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9A433" w14:textId="77777777" w:rsidR="00F716FA" w:rsidRDefault="001A2271" w:rsidP="001A2271">
      <w:pPr>
        <w:jc w:val="center"/>
        <w:rPr>
          <w:rFonts w:ascii="Arial Narrow" w:hAnsi="Arial Narrow"/>
          <w:b/>
          <w:bCs/>
          <w:sz w:val="24"/>
          <w:szCs w:val="24"/>
          <w:u w:val="single"/>
        </w:rPr>
      </w:pPr>
      <w:r>
        <w:rPr>
          <w:rFonts w:ascii="Arial Narrow" w:hAnsi="Arial Narrow"/>
          <w:b/>
          <w:bCs/>
          <w:sz w:val="24"/>
          <w:szCs w:val="24"/>
          <w:u w:val="single"/>
        </w:rPr>
        <w:t>Work Group #1 Recommendations for Accountability and Culture – Part 1</w:t>
      </w:r>
    </w:p>
    <w:p w14:paraId="2B9D1032" w14:textId="77777777" w:rsidR="001A2271" w:rsidRDefault="001A2271" w:rsidP="001A2271">
      <w:pPr>
        <w:rPr>
          <w:rFonts w:ascii="Arial Narrow" w:hAnsi="Arial Narrow"/>
          <w:b/>
          <w:bCs/>
          <w:sz w:val="24"/>
          <w:szCs w:val="24"/>
          <w:u w:val="single"/>
        </w:rPr>
      </w:pPr>
    </w:p>
    <w:p w14:paraId="16DF5FDA" w14:textId="74A7C6C4" w:rsidR="001A2271" w:rsidRPr="005D5C9D" w:rsidRDefault="001A2271" w:rsidP="001A2271">
      <w:pPr>
        <w:pStyle w:val="ListParagraph"/>
        <w:numPr>
          <w:ilvl w:val="0"/>
          <w:numId w:val="1"/>
        </w:numPr>
        <w:rPr>
          <w:rFonts w:ascii="Arial Narrow" w:hAnsi="Arial Narrow"/>
          <w:b/>
          <w:bCs/>
          <w:sz w:val="24"/>
          <w:szCs w:val="24"/>
        </w:rPr>
      </w:pPr>
      <w:r>
        <w:rPr>
          <w:rFonts w:ascii="Arial Narrow" w:hAnsi="Arial Narrow"/>
          <w:b/>
          <w:bCs/>
          <w:sz w:val="24"/>
          <w:szCs w:val="24"/>
        </w:rPr>
        <w:t>Recommendations Regarding Civilian Review Boards</w:t>
      </w:r>
      <w:bookmarkStart w:id="0" w:name="_GoBack"/>
      <w:bookmarkEnd w:id="0"/>
    </w:p>
    <w:p w14:paraId="126CF18F" w14:textId="77777777" w:rsidR="001A2271" w:rsidRDefault="001A2271" w:rsidP="001A2271">
      <w:pPr>
        <w:rPr>
          <w:rFonts w:ascii="Arial Narrow" w:hAnsi="Arial Narrow"/>
          <w:sz w:val="24"/>
          <w:szCs w:val="24"/>
          <w:u w:val="single"/>
        </w:rPr>
      </w:pPr>
      <w:r>
        <w:rPr>
          <w:rFonts w:ascii="Arial Narrow" w:hAnsi="Arial Narrow"/>
          <w:sz w:val="24"/>
          <w:szCs w:val="24"/>
          <w:u w:val="single"/>
        </w:rPr>
        <w:t>Need for Recommendation</w:t>
      </w:r>
    </w:p>
    <w:p w14:paraId="787BB9BC" w14:textId="1B0F6BD3" w:rsidR="001A2271" w:rsidRPr="001A2271" w:rsidRDefault="001A2271" w:rsidP="000F7779">
      <w:pPr>
        <w:jc w:val="both"/>
        <w:rPr>
          <w:rFonts w:ascii="Arial Narrow" w:hAnsi="Arial Narrow"/>
          <w:sz w:val="24"/>
          <w:szCs w:val="24"/>
        </w:rPr>
      </w:pPr>
      <w:r>
        <w:rPr>
          <w:rFonts w:ascii="Arial Narrow" w:hAnsi="Arial Narrow"/>
          <w:sz w:val="24"/>
          <w:szCs w:val="24"/>
        </w:rPr>
        <w:t>The Task Force has received a large amount of feedback surrounding the need for Ci</w:t>
      </w:r>
      <w:r w:rsidR="00EE12EC">
        <w:rPr>
          <w:rFonts w:ascii="Arial Narrow" w:hAnsi="Arial Narrow"/>
          <w:sz w:val="24"/>
          <w:szCs w:val="24"/>
        </w:rPr>
        <w:t>tizen Review</w:t>
      </w:r>
      <w:r>
        <w:rPr>
          <w:rFonts w:ascii="Arial Narrow" w:hAnsi="Arial Narrow"/>
          <w:sz w:val="24"/>
          <w:szCs w:val="24"/>
        </w:rPr>
        <w:t xml:space="preserve"> Boards, or Civilian Oversight Boards,</w:t>
      </w:r>
      <w:r w:rsidR="0027735A">
        <w:rPr>
          <w:rFonts w:ascii="Arial Narrow" w:hAnsi="Arial Narrow"/>
          <w:sz w:val="24"/>
          <w:szCs w:val="24"/>
        </w:rPr>
        <w:t xml:space="preserve"> as NACOLE refers to them,</w:t>
      </w:r>
      <w:r>
        <w:rPr>
          <w:rFonts w:ascii="Arial Narrow" w:hAnsi="Arial Narrow"/>
          <w:sz w:val="24"/>
          <w:szCs w:val="24"/>
        </w:rPr>
        <w:t xml:space="preserve"> around the state.  This Working Group needs to determine what that should look like, and whether there should be statutory changes that accompany the recommendations. </w:t>
      </w:r>
    </w:p>
    <w:p w14:paraId="3D9169BE" w14:textId="77777777" w:rsidR="001A2271" w:rsidRDefault="001A2271" w:rsidP="000F7779">
      <w:pPr>
        <w:jc w:val="both"/>
        <w:rPr>
          <w:rFonts w:ascii="Arial Narrow" w:hAnsi="Arial Narrow"/>
          <w:sz w:val="24"/>
          <w:szCs w:val="24"/>
          <w:u w:val="single"/>
        </w:rPr>
      </w:pPr>
      <w:r>
        <w:rPr>
          <w:rFonts w:ascii="Arial Narrow" w:hAnsi="Arial Narrow"/>
          <w:sz w:val="24"/>
          <w:szCs w:val="24"/>
          <w:u w:val="single"/>
        </w:rPr>
        <w:t>Recommended Solution</w:t>
      </w:r>
    </w:p>
    <w:p w14:paraId="0E926F06" w14:textId="77777777" w:rsidR="001A2271" w:rsidRPr="001A2271" w:rsidRDefault="001A2271" w:rsidP="000F7779">
      <w:pPr>
        <w:pStyle w:val="ListParagraph"/>
        <w:numPr>
          <w:ilvl w:val="0"/>
          <w:numId w:val="2"/>
        </w:numPr>
        <w:jc w:val="both"/>
        <w:rPr>
          <w:rFonts w:ascii="Arial Narrow" w:hAnsi="Arial Narrow"/>
          <w:sz w:val="24"/>
          <w:szCs w:val="24"/>
          <w:u w:val="single"/>
        </w:rPr>
      </w:pPr>
      <w:r>
        <w:rPr>
          <w:rFonts w:ascii="Arial Narrow" w:hAnsi="Arial Narrow"/>
          <w:sz w:val="24"/>
          <w:szCs w:val="24"/>
        </w:rPr>
        <w:t xml:space="preserve">Recommend that any Civilian Oversight Boards be created at the local level in order to be responsive to the communities they serve. </w:t>
      </w:r>
    </w:p>
    <w:p w14:paraId="22B9FA38" w14:textId="77777777" w:rsidR="001A2271" w:rsidRPr="001A2271" w:rsidRDefault="001A2271" w:rsidP="000F7779">
      <w:pPr>
        <w:pStyle w:val="ListParagraph"/>
        <w:jc w:val="both"/>
        <w:rPr>
          <w:rFonts w:ascii="Arial Narrow" w:hAnsi="Arial Narrow"/>
          <w:sz w:val="24"/>
          <w:szCs w:val="24"/>
          <w:u w:val="single"/>
        </w:rPr>
      </w:pPr>
    </w:p>
    <w:p w14:paraId="53C1034B" w14:textId="77777777" w:rsidR="001A2271" w:rsidRPr="001A2271" w:rsidRDefault="001A2271" w:rsidP="000F7779">
      <w:pPr>
        <w:pStyle w:val="ListParagraph"/>
        <w:numPr>
          <w:ilvl w:val="0"/>
          <w:numId w:val="2"/>
        </w:numPr>
        <w:jc w:val="both"/>
        <w:rPr>
          <w:rFonts w:ascii="Arial Narrow" w:hAnsi="Arial Narrow"/>
          <w:sz w:val="24"/>
          <w:szCs w:val="24"/>
          <w:u w:val="single"/>
        </w:rPr>
      </w:pPr>
      <w:r>
        <w:rPr>
          <w:rFonts w:ascii="Arial Narrow" w:hAnsi="Arial Narrow"/>
          <w:sz w:val="24"/>
          <w:szCs w:val="24"/>
        </w:rPr>
        <w:t xml:space="preserve">Recommend that local communities seeking to create Civilian Oversight Boards coordinate with NACOLE regarding best practices and necessary policies and procedures. </w:t>
      </w:r>
    </w:p>
    <w:p w14:paraId="2EA842FE" w14:textId="77777777" w:rsidR="001A2271" w:rsidRPr="001A2271" w:rsidRDefault="001A2271" w:rsidP="000F7779">
      <w:pPr>
        <w:pStyle w:val="ListParagraph"/>
        <w:jc w:val="both"/>
        <w:rPr>
          <w:rFonts w:ascii="Arial Narrow" w:hAnsi="Arial Narrow"/>
          <w:sz w:val="24"/>
          <w:szCs w:val="24"/>
          <w:u w:val="single"/>
        </w:rPr>
      </w:pPr>
    </w:p>
    <w:p w14:paraId="210E61A5" w14:textId="4AC9BE37" w:rsidR="001A2271" w:rsidRPr="009E28D1" w:rsidRDefault="001A2271" w:rsidP="000F7779">
      <w:pPr>
        <w:pStyle w:val="ListParagraph"/>
        <w:numPr>
          <w:ilvl w:val="0"/>
          <w:numId w:val="2"/>
        </w:numPr>
        <w:jc w:val="both"/>
        <w:rPr>
          <w:rFonts w:ascii="Arial Narrow" w:hAnsi="Arial Narrow"/>
          <w:sz w:val="24"/>
          <w:szCs w:val="24"/>
        </w:rPr>
      </w:pPr>
      <w:r w:rsidRPr="001A2271">
        <w:rPr>
          <w:rFonts w:ascii="Arial Narrow" w:hAnsi="Arial Narrow"/>
          <w:sz w:val="24"/>
          <w:szCs w:val="24"/>
        </w:rPr>
        <w:t xml:space="preserve">Recommend enactment of a statute requiring Civilian Oversight Boards to register at the state level and provide copies of their bylaws and policy and procedure documents. </w:t>
      </w:r>
    </w:p>
    <w:p w14:paraId="3FC4BA9A" w14:textId="57CD45AE" w:rsidR="001A2271" w:rsidRDefault="001A2271" w:rsidP="000F7779">
      <w:pPr>
        <w:pStyle w:val="ListParagraph"/>
        <w:numPr>
          <w:ilvl w:val="1"/>
          <w:numId w:val="2"/>
        </w:numPr>
        <w:jc w:val="both"/>
        <w:rPr>
          <w:rFonts w:ascii="Arial Narrow" w:hAnsi="Arial Narrow"/>
          <w:sz w:val="24"/>
          <w:szCs w:val="24"/>
        </w:rPr>
      </w:pPr>
      <w:r w:rsidRPr="001A2271">
        <w:rPr>
          <w:rFonts w:ascii="Arial Narrow" w:hAnsi="Arial Narrow"/>
          <w:sz w:val="24"/>
          <w:szCs w:val="24"/>
        </w:rPr>
        <w:t>In order to do this</w:t>
      </w:r>
      <w:r>
        <w:rPr>
          <w:rFonts w:ascii="Arial Narrow" w:hAnsi="Arial Narrow"/>
          <w:sz w:val="24"/>
          <w:szCs w:val="24"/>
        </w:rPr>
        <w:t>,</w:t>
      </w:r>
      <w:r w:rsidRPr="001A2271">
        <w:rPr>
          <w:rFonts w:ascii="Arial Narrow" w:hAnsi="Arial Narrow"/>
          <w:sz w:val="24"/>
          <w:szCs w:val="24"/>
        </w:rPr>
        <w:t xml:space="preserve"> it w</w:t>
      </w:r>
      <w:r>
        <w:rPr>
          <w:rFonts w:ascii="Arial Narrow" w:hAnsi="Arial Narrow"/>
          <w:sz w:val="24"/>
          <w:szCs w:val="24"/>
        </w:rPr>
        <w:t>ill be necessary to determine who should maintain the registry of Boards</w:t>
      </w:r>
      <w:r w:rsidR="005C019F">
        <w:rPr>
          <w:rFonts w:ascii="Arial Narrow" w:hAnsi="Arial Narrow"/>
          <w:sz w:val="24"/>
          <w:szCs w:val="24"/>
        </w:rPr>
        <w:t xml:space="preserve">  - NCDPS?  N</w:t>
      </w:r>
      <w:r w:rsidR="00653C2B">
        <w:rPr>
          <w:rFonts w:ascii="Arial Narrow" w:hAnsi="Arial Narrow"/>
          <w:sz w:val="24"/>
          <w:szCs w:val="24"/>
        </w:rPr>
        <w:t>CD</w:t>
      </w:r>
      <w:r w:rsidR="005C019F">
        <w:rPr>
          <w:rFonts w:ascii="Arial Narrow" w:hAnsi="Arial Narrow"/>
          <w:sz w:val="24"/>
          <w:szCs w:val="24"/>
        </w:rPr>
        <w:t xml:space="preserve">OJ? </w:t>
      </w:r>
    </w:p>
    <w:p w14:paraId="7937809B" w14:textId="77777777" w:rsidR="005C019F" w:rsidRDefault="005C019F" w:rsidP="000F7779">
      <w:pPr>
        <w:pStyle w:val="ListParagraph"/>
        <w:ind w:left="1440"/>
        <w:jc w:val="both"/>
        <w:rPr>
          <w:rFonts w:ascii="Arial Narrow" w:hAnsi="Arial Narrow"/>
          <w:sz w:val="24"/>
          <w:szCs w:val="24"/>
        </w:rPr>
      </w:pPr>
    </w:p>
    <w:p w14:paraId="7CBCD38F" w14:textId="58272BAE" w:rsidR="00CF3AAA" w:rsidRPr="009E28D1" w:rsidRDefault="005C019F" w:rsidP="000F7779">
      <w:pPr>
        <w:pStyle w:val="ListParagraph"/>
        <w:numPr>
          <w:ilvl w:val="0"/>
          <w:numId w:val="2"/>
        </w:numPr>
        <w:jc w:val="both"/>
        <w:rPr>
          <w:rFonts w:ascii="Arial Narrow" w:hAnsi="Arial Narrow"/>
          <w:sz w:val="24"/>
          <w:szCs w:val="24"/>
        </w:rPr>
      </w:pPr>
      <w:r>
        <w:rPr>
          <w:rFonts w:ascii="Arial Narrow" w:hAnsi="Arial Narrow"/>
          <w:sz w:val="24"/>
          <w:szCs w:val="24"/>
        </w:rPr>
        <w:t>Recommend revision of N.C.G.S. §§ 126-3, 153A-98, and 160A-168 to allow for inspection of certain records related to internal investigations by Civilian Oversight Boards and City/Town/County Councils.</w:t>
      </w:r>
    </w:p>
    <w:p w14:paraId="46E0115C" w14:textId="30C0FE4A" w:rsidR="00FA09D6" w:rsidRDefault="00FA09D6" w:rsidP="000F7779">
      <w:pPr>
        <w:pStyle w:val="ListParagraph"/>
        <w:numPr>
          <w:ilvl w:val="1"/>
          <w:numId w:val="2"/>
        </w:numPr>
        <w:jc w:val="both"/>
        <w:rPr>
          <w:rFonts w:ascii="Arial Narrow" w:hAnsi="Arial Narrow"/>
          <w:sz w:val="24"/>
          <w:szCs w:val="24"/>
        </w:rPr>
      </w:pPr>
      <w:r>
        <w:rPr>
          <w:rFonts w:ascii="Arial Narrow" w:hAnsi="Arial Narrow"/>
          <w:sz w:val="24"/>
          <w:szCs w:val="24"/>
        </w:rPr>
        <w:t xml:space="preserve">Only registered COBs or </w:t>
      </w:r>
      <w:r w:rsidR="009E28D1">
        <w:rPr>
          <w:rFonts w:ascii="Arial Narrow" w:hAnsi="Arial Narrow"/>
          <w:sz w:val="24"/>
          <w:szCs w:val="24"/>
        </w:rPr>
        <w:t>City/Town/County Councils may gain access</w:t>
      </w:r>
    </w:p>
    <w:p w14:paraId="730D14A0" w14:textId="0764F38D" w:rsidR="00CF3AAA" w:rsidRDefault="00CF3AAA" w:rsidP="000F7779">
      <w:pPr>
        <w:pStyle w:val="ListParagraph"/>
        <w:numPr>
          <w:ilvl w:val="1"/>
          <w:numId w:val="2"/>
        </w:numPr>
        <w:jc w:val="both"/>
        <w:rPr>
          <w:rFonts w:ascii="Arial Narrow" w:hAnsi="Arial Narrow"/>
          <w:sz w:val="24"/>
          <w:szCs w:val="24"/>
        </w:rPr>
      </w:pPr>
      <w:r>
        <w:rPr>
          <w:rFonts w:ascii="Arial Narrow" w:hAnsi="Arial Narrow"/>
          <w:sz w:val="24"/>
          <w:szCs w:val="24"/>
        </w:rPr>
        <w:t xml:space="preserve">Create a legal distinction between the documents used in the investigation of the incident and the ultimate disposition or personnel action, which would remain a part of the personnel file and therefore be unavailable to COBs.  </w:t>
      </w:r>
    </w:p>
    <w:p w14:paraId="57DD2BBE" w14:textId="32C96436" w:rsidR="005C019F" w:rsidRDefault="005C019F" w:rsidP="000F7779">
      <w:pPr>
        <w:pStyle w:val="ListParagraph"/>
        <w:numPr>
          <w:ilvl w:val="1"/>
          <w:numId w:val="2"/>
        </w:numPr>
        <w:jc w:val="both"/>
        <w:rPr>
          <w:rFonts w:ascii="Arial Narrow" w:hAnsi="Arial Narrow"/>
          <w:sz w:val="24"/>
          <w:szCs w:val="24"/>
        </w:rPr>
      </w:pPr>
      <w:r>
        <w:rPr>
          <w:rFonts w:ascii="Arial Narrow" w:hAnsi="Arial Narrow"/>
          <w:sz w:val="24"/>
          <w:szCs w:val="24"/>
        </w:rPr>
        <w:t>Ensure that any statutory revisions indicate that these documents are not public records</w:t>
      </w:r>
      <w:r w:rsidR="00485971">
        <w:rPr>
          <w:rFonts w:ascii="Arial Narrow" w:hAnsi="Arial Narrow"/>
          <w:sz w:val="24"/>
          <w:szCs w:val="24"/>
        </w:rPr>
        <w:t xml:space="preserve"> with the exception of public aggregated use of force data</w:t>
      </w:r>
      <w:r>
        <w:rPr>
          <w:rFonts w:ascii="Arial Narrow" w:hAnsi="Arial Narrow"/>
          <w:sz w:val="24"/>
          <w:szCs w:val="24"/>
        </w:rPr>
        <w:t>.</w:t>
      </w:r>
    </w:p>
    <w:p w14:paraId="5AE40E55" w14:textId="77777777" w:rsidR="005C019F" w:rsidRPr="001A2271" w:rsidRDefault="005C019F" w:rsidP="000F7779">
      <w:pPr>
        <w:pStyle w:val="ListParagraph"/>
        <w:numPr>
          <w:ilvl w:val="1"/>
          <w:numId w:val="2"/>
        </w:numPr>
        <w:jc w:val="both"/>
        <w:rPr>
          <w:rFonts w:ascii="Arial Narrow" w:hAnsi="Arial Narrow"/>
          <w:sz w:val="24"/>
          <w:szCs w:val="24"/>
        </w:rPr>
      </w:pPr>
      <w:r>
        <w:rPr>
          <w:rFonts w:ascii="Arial Narrow" w:hAnsi="Arial Narrow"/>
          <w:sz w:val="24"/>
          <w:szCs w:val="24"/>
        </w:rPr>
        <w:t xml:space="preserve">Drafters should discuss the extent to which COBs or City/Town/County Councils can further release these documents. </w:t>
      </w:r>
    </w:p>
    <w:p w14:paraId="7A06CBCF" w14:textId="77777777" w:rsidR="001A2271" w:rsidRDefault="001A2271" w:rsidP="001A2271">
      <w:pPr>
        <w:rPr>
          <w:rFonts w:ascii="Arial Narrow" w:hAnsi="Arial Narrow"/>
          <w:sz w:val="24"/>
          <w:szCs w:val="24"/>
        </w:rPr>
      </w:pPr>
    </w:p>
    <w:p w14:paraId="71C5CAD8" w14:textId="77777777" w:rsidR="00CF3AAA" w:rsidRPr="00CF3AAA" w:rsidRDefault="00CF3AAA" w:rsidP="001A2271">
      <w:pPr>
        <w:rPr>
          <w:rFonts w:ascii="Arial Narrow" w:hAnsi="Arial Narrow"/>
          <w:b/>
          <w:bCs/>
          <w:sz w:val="24"/>
          <w:szCs w:val="24"/>
        </w:rPr>
      </w:pPr>
      <w:r w:rsidRPr="00CF3AAA">
        <w:rPr>
          <w:rFonts w:ascii="Arial Narrow" w:hAnsi="Arial Narrow"/>
          <w:b/>
          <w:bCs/>
          <w:sz w:val="24"/>
          <w:szCs w:val="24"/>
        </w:rPr>
        <w:t>Things for this Work Group to Consider:</w:t>
      </w:r>
    </w:p>
    <w:p w14:paraId="4C03AA0B" w14:textId="77777777" w:rsidR="00CF3AAA" w:rsidRDefault="00CF3AAA" w:rsidP="00CF3AAA">
      <w:pPr>
        <w:pStyle w:val="ListParagraph"/>
        <w:numPr>
          <w:ilvl w:val="0"/>
          <w:numId w:val="3"/>
        </w:numPr>
        <w:rPr>
          <w:rFonts w:ascii="Arial Narrow" w:hAnsi="Arial Narrow"/>
          <w:b/>
          <w:bCs/>
          <w:sz w:val="24"/>
          <w:szCs w:val="24"/>
        </w:rPr>
      </w:pPr>
      <w:r w:rsidRPr="00CF3AAA">
        <w:rPr>
          <w:rFonts w:ascii="Arial Narrow" w:hAnsi="Arial Narrow"/>
          <w:b/>
          <w:bCs/>
          <w:sz w:val="24"/>
          <w:szCs w:val="24"/>
        </w:rPr>
        <w:t>What types of incidents qualify for release of information?  All UOF?  Only those involving death or serious injury? Only those where SBI is called in to investigate?  (see Recommendation IV)</w:t>
      </w:r>
    </w:p>
    <w:p w14:paraId="439F3F4A" w14:textId="38932D8E" w:rsidR="00CF3AAA" w:rsidRDefault="00CF3AAA" w:rsidP="00CF3AAA">
      <w:pPr>
        <w:pStyle w:val="ListParagraph"/>
        <w:numPr>
          <w:ilvl w:val="0"/>
          <w:numId w:val="3"/>
        </w:numPr>
        <w:rPr>
          <w:rFonts w:ascii="Arial Narrow" w:hAnsi="Arial Narrow"/>
          <w:b/>
          <w:bCs/>
          <w:sz w:val="24"/>
          <w:szCs w:val="24"/>
        </w:rPr>
      </w:pPr>
      <w:r>
        <w:rPr>
          <w:rFonts w:ascii="Arial Narrow" w:hAnsi="Arial Narrow"/>
          <w:b/>
          <w:bCs/>
          <w:sz w:val="24"/>
          <w:szCs w:val="24"/>
        </w:rPr>
        <w:t>Do you further want to indicate what powers COBs have?  Subpoena power, recommend charges to DA?</w:t>
      </w:r>
    </w:p>
    <w:p w14:paraId="014777CE" w14:textId="77777777" w:rsidR="009E28D1" w:rsidRDefault="009E28D1" w:rsidP="009E28D1">
      <w:pPr>
        <w:pStyle w:val="ListParagraph"/>
        <w:rPr>
          <w:rFonts w:ascii="Arial Narrow" w:hAnsi="Arial Narrow"/>
          <w:b/>
          <w:bCs/>
          <w:sz w:val="24"/>
          <w:szCs w:val="24"/>
        </w:rPr>
      </w:pPr>
    </w:p>
    <w:p w14:paraId="5C71A99A" w14:textId="1A5239C0" w:rsidR="00DF1A67" w:rsidRDefault="00D204E4" w:rsidP="00DF1A67">
      <w:pPr>
        <w:pStyle w:val="ListParagraph"/>
        <w:numPr>
          <w:ilvl w:val="0"/>
          <w:numId w:val="1"/>
        </w:numPr>
        <w:rPr>
          <w:rFonts w:ascii="Arial Narrow" w:hAnsi="Arial Narrow"/>
          <w:b/>
          <w:bCs/>
          <w:sz w:val="24"/>
          <w:szCs w:val="24"/>
        </w:rPr>
      </w:pPr>
      <w:r>
        <w:rPr>
          <w:rFonts w:ascii="Arial Narrow" w:hAnsi="Arial Narrow"/>
          <w:b/>
          <w:bCs/>
          <w:sz w:val="24"/>
          <w:szCs w:val="24"/>
        </w:rPr>
        <w:t>Recommendations regarding Data Collection</w:t>
      </w:r>
    </w:p>
    <w:p w14:paraId="5F7E326C" w14:textId="2D60B490" w:rsidR="00D204E4" w:rsidRDefault="00D204E4" w:rsidP="00D204E4">
      <w:pPr>
        <w:rPr>
          <w:rFonts w:ascii="Arial Narrow" w:hAnsi="Arial Narrow"/>
          <w:b/>
          <w:bCs/>
          <w:sz w:val="24"/>
          <w:szCs w:val="24"/>
        </w:rPr>
      </w:pPr>
    </w:p>
    <w:p w14:paraId="71FBB1EE" w14:textId="59BFD717" w:rsidR="00D204E4" w:rsidRDefault="00D204E4" w:rsidP="00D204E4">
      <w:pPr>
        <w:rPr>
          <w:rFonts w:ascii="Arial Narrow" w:hAnsi="Arial Narrow"/>
          <w:sz w:val="24"/>
          <w:szCs w:val="24"/>
          <w:u w:val="single"/>
        </w:rPr>
      </w:pPr>
      <w:r>
        <w:rPr>
          <w:rFonts w:ascii="Arial Narrow" w:hAnsi="Arial Narrow"/>
          <w:sz w:val="24"/>
          <w:szCs w:val="24"/>
          <w:u w:val="single"/>
        </w:rPr>
        <w:t>Need for Recommendation</w:t>
      </w:r>
    </w:p>
    <w:p w14:paraId="22B03979" w14:textId="73947C40" w:rsidR="007B1206" w:rsidRDefault="00D204E4" w:rsidP="000F7779">
      <w:pPr>
        <w:jc w:val="both"/>
        <w:rPr>
          <w:rFonts w:ascii="Arial Narrow" w:hAnsi="Arial Narrow"/>
          <w:sz w:val="24"/>
          <w:szCs w:val="24"/>
        </w:rPr>
      </w:pPr>
      <w:r>
        <w:rPr>
          <w:rFonts w:ascii="Arial Narrow" w:hAnsi="Arial Narrow"/>
          <w:sz w:val="24"/>
          <w:szCs w:val="24"/>
        </w:rPr>
        <w:t>There is currently a lack of data regarding</w:t>
      </w:r>
      <w:r w:rsidR="007B1206">
        <w:rPr>
          <w:rFonts w:ascii="Arial Narrow" w:hAnsi="Arial Narrow"/>
          <w:sz w:val="24"/>
          <w:szCs w:val="24"/>
        </w:rPr>
        <w:t xml:space="preserve"> the demographics of all parties surrounding certain events in law enforcement.  Tracking this data can help us to analyze trends and make changes where necessary. </w:t>
      </w:r>
    </w:p>
    <w:p w14:paraId="66F60F45" w14:textId="15C36AB6" w:rsidR="007B1206" w:rsidRDefault="006C4161" w:rsidP="000F7779">
      <w:pPr>
        <w:jc w:val="both"/>
        <w:rPr>
          <w:rFonts w:ascii="Arial Narrow" w:hAnsi="Arial Narrow"/>
          <w:sz w:val="24"/>
          <w:szCs w:val="24"/>
          <w:u w:val="single"/>
        </w:rPr>
      </w:pPr>
      <w:r>
        <w:rPr>
          <w:rFonts w:ascii="Arial Narrow" w:hAnsi="Arial Narrow"/>
          <w:sz w:val="24"/>
          <w:szCs w:val="24"/>
          <w:u w:val="single"/>
        </w:rPr>
        <w:t>Recommended Solution</w:t>
      </w:r>
    </w:p>
    <w:p w14:paraId="202C8A7A" w14:textId="1FDB1400" w:rsidR="005828DD" w:rsidRDefault="00263B9D" w:rsidP="000F7779">
      <w:pPr>
        <w:pStyle w:val="ListParagraph"/>
        <w:numPr>
          <w:ilvl w:val="0"/>
          <w:numId w:val="4"/>
        </w:numPr>
        <w:jc w:val="both"/>
        <w:rPr>
          <w:rFonts w:ascii="Arial Narrow" w:hAnsi="Arial Narrow"/>
          <w:sz w:val="24"/>
          <w:szCs w:val="24"/>
        </w:rPr>
      </w:pPr>
      <w:r w:rsidRPr="0031463B">
        <w:rPr>
          <w:rFonts w:ascii="Arial Narrow" w:hAnsi="Arial Narrow"/>
          <w:sz w:val="24"/>
          <w:szCs w:val="24"/>
        </w:rPr>
        <w:t xml:space="preserve">Enact a statute that requires law enforcement agencies to report to the State Bureau of Investigation (SBI) a standard set of information </w:t>
      </w:r>
      <w:r w:rsidR="00D02347" w:rsidRPr="0031463B">
        <w:rPr>
          <w:rFonts w:ascii="Arial Narrow" w:hAnsi="Arial Narrow"/>
          <w:sz w:val="24"/>
          <w:szCs w:val="24"/>
        </w:rPr>
        <w:t>with respect to the below types of interaction</w:t>
      </w:r>
      <w:r w:rsidR="009F43CC" w:rsidRPr="0031463B">
        <w:rPr>
          <w:rFonts w:ascii="Arial Narrow" w:hAnsi="Arial Narrow"/>
          <w:sz w:val="24"/>
          <w:szCs w:val="24"/>
        </w:rPr>
        <w:t>s</w:t>
      </w:r>
      <w:r w:rsidR="00D02347" w:rsidRPr="0031463B">
        <w:rPr>
          <w:rFonts w:ascii="Arial Narrow" w:hAnsi="Arial Narrow"/>
          <w:sz w:val="24"/>
          <w:szCs w:val="24"/>
        </w:rPr>
        <w:t>.</w:t>
      </w:r>
      <w:r w:rsidR="009B2FC2" w:rsidRPr="0031463B">
        <w:rPr>
          <w:rFonts w:ascii="Arial Narrow" w:hAnsi="Arial Narrow"/>
          <w:sz w:val="24"/>
          <w:szCs w:val="24"/>
        </w:rPr>
        <w:t xml:space="preserve">  Each report should include</w:t>
      </w:r>
      <w:r w:rsidR="003660B9" w:rsidRPr="0031463B">
        <w:rPr>
          <w:rFonts w:ascii="Arial Narrow" w:hAnsi="Arial Narrow"/>
          <w:sz w:val="24"/>
          <w:szCs w:val="24"/>
        </w:rPr>
        <w:t>, at a minimum</w:t>
      </w:r>
      <w:r w:rsidR="001F4F0B" w:rsidRPr="0031463B">
        <w:rPr>
          <w:rFonts w:ascii="Arial Narrow" w:hAnsi="Arial Narrow"/>
          <w:sz w:val="24"/>
          <w:szCs w:val="24"/>
        </w:rPr>
        <w:t>, the race and gender of the officer(s) and any subject(s) involved</w:t>
      </w:r>
      <w:r w:rsidR="00854253" w:rsidRPr="0031463B">
        <w:rPr>
          <w:rFonts w:ascii="Arial Narrow" w:hAnsi="Arial Narrow"/>
          <w:sz w:val="24"/>
          <w:szCs w:val="24"/>
        </w:rPr>
        <w:t xml:space="preserve">, </w:t>
      </w:r>
      <w:r w:rsidR="00E92A99" w:rsidRPr="0031463B">
        <w:rPr>
          <w:rFonts w:ascii="Arial Narrow" w:hAnsi="Arial Narrow"/>
          <w:sz w:val="24"/>
          <w:szCs w:val="24"/>
        </w:rPr>
        <w:t>whether</w:t>
      </w:r>
      <w:r w:rsidR="00854253" w:rsidRPr="0031463B">
        <w:rPr>
          <w:rFonts w:ascii="Arial Narrow" w:hAnsi="Arial Narrow"/>
          <w:sz w:val="24"/>
          <w:szCs w:val="24"/>
        </w:rPr>
        <w:t xml:space="preserve"> the involved subject is a juvenile, </w:t>
      </w:r>
      <w:r w:rsidR="0091416B" w:rsidRPr="0031463B">
        <w:rPr>
          <w:rFonts w:ascii="Arial Narrow" w:hAnsi="Arial Narrow"/>
          <w:sz w:val="24"/>
          <w:szCs w:val="24"/>
        </w:rPr>
        <w:t xml:space="preserve">and </w:t>
      </w:r>
      <w:r w:rsidR="00774711" w:rsidRPr="0031463B">
        <w:rPr>
          <w:rFonts w:ascii="Arial Narrow" w:hAnsi="Arial Narrow"/>
          <w:sz w:val="24"/>
          <w:szCs w:val="24"/>
        </w:rPr>
        <w:t>whether</w:t>
      </w:r>
      <w:r w:rsidR="00854253" w:rsidRPr="0031463B">
        <w:rPr>
          <w:rFonts w:ascii="Arial Narrow" w:hAnsi="Arial Narrow"/>
          <w:sz w:val="24"/>
          <w:szCs w:val="24"/>
        </w:rPr>
        <w:t xml:space="preserve"> controlled substances are involved</w:t>
      </w:r>
      <w:r w:rsidR="0091416B" w:rsidRPr="0031463B">
        <w:rPr>
          <w:rFonts w:ascii="Arial Narrow" w:hAnsi="Arial Narrow"/>
          <w:sz w:val="24"/>
          <w:szCs w:val="24"/>
        </w:rPr>
        <w:t>.  Forms should</w:t>
      </w:r>
      <w:r w:rsidR="0031463B">
        <w:rPr>
          <w:rFonts w:ascii="Arial Narrow" w:hAnsi="Arial Narrow"/>
          <w:sz w:val="24"/>
          <w:szCs w:val="24"/>
        </w:rPr>
        <w:t xml:space="preserve"> be created to make reporting easier on officers</w:t>
      </w:r>
      <w:r w:rsidR="000775EF">
        <w:rPr>
          <w:rFonts w:ascii="Arial Narrow" w:hAnsi="Arial Narrow"/>
          <w:sz w:val="24"/>
          <w:szCs w:val="24"/>
        </w:rPr>
        <w:t>, using the SBI-122 as a guide</w:t>
      </w:r>
      <w:r w:rsidR="00F9398D">
        <w:rPr>
          <w:rFonts w:ascii="Arial Narrow" w:hAnsi="Arial Narrow"/>
          <w:sz w:val="24"/>
          <w:szCs w:val="24"/>
        </w:rPr>
        <w:t>, found at this link:</w:t>
      </w:r>
    </w:p>
    <w:p w14:paraId="04E179F3" w14:textId="1E9A4A99" w:rsidR="006C4161" w:rsidRDefault="005828DD" w:rsidP="005828DD">
      <w:pPr>
        <w:pStyle w:val="ListParagraph"/>
        <w:jc w:val="both"/>
        <w:rPr>
          <w:rFonts w:ascii="Arial Narrow" w:hAnsi="Arial Narrow"/>
          <w:sz w:val="24"/>
          <w:szCs w:val="24"/>
        </w:rPr>
      </w:pPr>
      <w:r>
        <w:rPr>
          <w:rFonts w:ascii="Arial Narrow" w:hAnsi="Arial Narrow"/>
          <w:sz w:val="24"/>
          <w:szCs w:val="24"/>
        </w:rPr>
        <w:t xml:space="preserve"> </w:t>
      </w:r>
      <w:r w:rsidR="000775EF">
        <w:rPr>
          <w:rFonts w:ascii="Arial Narrow" w:hAnsi="Arial Narrow"/>
          <w:sz w:val="24"/>
          <w:szCs w:val="24"/>
        </w:rPr>
        <w:t xml:space="preserve"> </w:t>
      </w:r>
      <w:hyperlink r:id="rId10" w:history="1">
        <w:r w:rsidRPr="00053B3D">
          <w:rPr>
            <w:rStyle w:val="Hyperlink"/>
            <w:rFonts w:ascii="Arial Narrow" w:hAnsi="Arial Narrow"/>
            <w:sz w:val="24"/>
            <w:szCs w:val="24"/>
          </w:rPr>
          <w:t>https://justice365.sharepoint.com/:w:/r/sites/TaskForceMemberSharePoint/Working%20Groups/Working%20Group%20%231/Resources/Accountability%20and%20Culture%20Docs/SBITrafficStop__SBI-122.doc?d=w1e1acf9deba541498ceecaa81f0eb74f&amp;csf=1&amp;web=1&amp;e=b2fPbd</w:t>
        </w:r>
      </w:hyperlink>
      <w:r>
        <w:rPr>
          <w:rFonts w:ascii="Arial Narrow" w:hAnsi="Arial Narrow"/>
          <w:sz w:val="24"/>
          <w:szCs w:val="24"/>
        </w:rPr>
        <w:t xml:space="preserve"> </w:t>
      </w:r>
    </w:p>
    <w:p w14:paraId="7AD8C099" w14:textId="77777777" w:rsidR="00E67C94" w:rsidRDefault="00E67C94" w:rsidP="00E67C94">
      <w:pPr>
        <w:pStyle w:val="ListParagraph"/>
        <w:jc w:val="both"/>
        <w:rPr>
          <w:rFonts w:ascii="Arial Narrow" w:hAnsi="Arial Narrow"/>
          <w:sz w:val="24"/>
          <w:szCs w:val="24"/>
        </w:rPr>
      </w:pPr>
    </w:p>
    <w:p w14:paraId="1A8F9B43" w14:textId="6861B6C6" w:rsidR="00490CE6" w:rsidRDefault="00E67C94" w:rsidP="00490CE6">
      <w:pPr>
        <w:pStyle w:val="ListParagraph"/>
        <w:numPr>
          <w:ilvl w:val="1"/>
          <w:numId w:val="4"/>
        </w:numPr>
        <w:jc w:val="both"/>
        <w:rPr>
          <w:rFonts w:ascii="Arial Narrow" w:hAnsi="Arial Narrow"/>
          <w:sz w:val="24"/>
          <w:szCs w:val="24"/>
        </w:rPr>
      </w:pPr>
      <w:r>
        <w:rPr>
          <w:rFonts w:ascii="Arial Narrow" w:hAnsi="Arial Narrow"/>
          <w:sz w:val="24"/>
          <w:szCs w:val="24"/>
        </w:rPr>
        <w:t>I</w:t>
      </w:r>
      <w:r w:rsidR="009A7324">
        <w:rPr>
          <w:rFonts w:ascii="Arial Narrow" w:hAnsi="Arial Narrow"/>
          <w:sz w:val="24"/>
          <w:szCs w:val="24"/>
        </w:rPr>
        <w:t xml:space="preserve">nteractions for which data </w:t>
      </w:r>
      <w:r w:rsidR="00821E30">
        <w:rPr>
          <w:rFonts w:ascii="Arial Narrow" w:hAnsi="Arial Narrow"/>
          <w:sz w:val="24"/>
          <w:szCs w:val="24"/>
        </w:rPr>
        <w:t xml:space="preserve">is collected should include, but </w:t>
      </w:r>
      <w:r>
        <w:rPr>
          <w:rFonts w:ascii="Arial Narrow" w:hAnsi="Arial Narrow"/>
          <w:sz w:val="24"/>
          <w:szCs w:val="24"/>
        </w:rPr>
        <w:t xml:space="preserve">are </w:t>
      </w:r>
      <w:r w:rsidR="00821E30">
        <w:rPr>
          <w:rFonts w:ascii="Arial Narrow" w:hAnsi="Arial Narrow"/>
          <w:sz w:val="24"/>
          <w:szCs w:val="24"/>
        </w:rPr>
        <w:t>not limited to, the following:</w:t>
      </w:r>
    </w:p>
    <w:p w14:paraId="07ADBA40" w14:textId="0E071EF2" w:rsidR="00E67C94" w:rsidRDefault="004F5996" w:rsidP="00E67C94">
      <w:pPr>
        <w:pStyle w:val="ListParagraph"/>
        <w:numPr>
          <w:ilvl w:val="2"/>
          <w:numId w:val="4"/>
        </w:numPr>
        <w:jc w:val="both"/>
        <w:rPr>
          <w:rFonts w:ascii="Arial Narrow" w:hAnsi="Arial Narrow"/>
          <w:sz w:val="24"/>
          <w:szCs w:val="24"/>
        </w:rPr>
      </w:pPr>
      <w:r>
        <w:rPr>
          <w:rFonts w:ascii="Arial Narrow" w:hAnsi="Arial Narrow"/>
          <w:sz w:val="24"/>
          <w:szCs w:val="24"/>
        </w:rPr>
        <w:t>Traffic Stops (currently N.C.G.S. § 143B-903)</w:t>
      </w:r>
    </w:p>
    <w:p w14:paraId="423AD72C" w14:textId="0401B1A6" w:rsidR="004F5996" w:rsidRDefault="004F5996" w:rsidP="00E67C94">
      <w:pPr>
        <w:pStyle w:val="ListParagraph"/>
        <w:numPr>
          <w:ilvl w:val="2"/>
          <w:numId w:val="4"/>
        </w:numPr>
        <w:jc w:val="both"/>
        <w:rPr>
          <w:rFonts w:ascii="Arial Narrow" w:hAnsi="Arial Narrow"/>
          <w:sz w:val="24"/>
          <w:szCs w:val="24"/>
        </w:rPr>
      </w:pPr>
      <w:r>
        <w:rPr>
          <w:rFonts w:ascii="Arial Narrow" w:hAnsi="Arial Narrow"/>
          <w:sz w:val="24"/>
          <w:szCs w:val="24"/>
        </w:rPr>
        <w:t>Use of Force (currently N.C.G.S. § 143B-904</w:t>
      </w:r>
      <w:r w:rsidR="00324E63">
        <w:rPr>
          <w:rFonts w:ascii="Arial Narrow" w:hAnsi="Arial Narrow"/>
          <w:sz w:val="24"/>
          <w:szCs w:val="24"/>
        </w:rPr>
        <w:t>, and WG #2 recommendation)</w:t>
      </w:r>
    </w:p>
    <w:p w14:paraId="5008E1FB" w14:textId="4AC62769" w:rsidR="00324E63" w:rsidRDefault="00324E63" w:rsidP="00E67C94">
      <w:pPr>
        <w:pStyle w:val="ListParagraph"/>
        <w:numPr>
          <w:ilvl w:val="2"/>
          <w:numId w:val="4"/>
        </w:numPr>
        <w:jc w:val="both"/>
        <w:rPr>
          <w:rFonts w:ascii="Arial Narrow" w:hAnsi="Arial Narrow"/>
          <w:sz w:val="24"/>
          <w:szCs w:val="24"/>
        </w:rPr>
      </w:pPr>
      <w:r>
        <w:rPr>
          <w:rFonts w:ascii="Arial Narrow" w:hAnsi="Arial Narrow"/>
          <w:sz w:val="24"/>
          <w:szCs w:val="24"/>
        </w:rPr>
        <w:t>Domestic Violence (currently N.C.G.S. § 143B-901)</w:t>
      </w:r>
    </w:p>
    <w:p w14:paraId="2EE2CE9F" w14:textId="287A8AB4" w:rsidR="00324E63" w:rsidRDefault="00324E63" w:rsidP="00E67C94">
      <w:pPr>
        <w:pStyle w:val="ListParagraph"/>
        <w:numPr>
          <w:ilvl w:val="2"/>
          <w:numId w:val="4"/>
        </w:numPr>
        <w:jc w:val="both"/>
        <w:rPr>
          <w:rFonts w:ascii="Arial Narrow" w:hAnsi="Arial Narrow"/>
          <w:sz w:val="24"/>
          <w:szCs w:val="24"/>
        </w:rPr>
      </w:pPr>
      <w:r>
        <w:rPr>
          <w:rFonts w:ascii="Arial Narrow" w:hAnsi="Arial Narrow"/>
          <w:sz w:val="24"/>
          <w:szCs w:val="24"/>
        </w:rPr>
        <w:t xml:space="preserve">Detentions </w:t>
      </w:r>
      <w:r w:rsidR="00CD2849">
        <w:rPr>
          <w:rFonts w:ascii="Arial Narrow" w:hAnsi="Arial Narrow"/>
          <w:sz w:val="24"/>
          <w:szCs w:val="24"/>
        </w:rPr>
        <w:t>unrelated to Traffic Stops</w:t>
      </w:r>
    </w:p>
    <w:p w14:paraId="0027D278" w14:textId="74847EC9" w:rsidR="00CD2849" w:rsidRDefault="00CD2849" w:rsidP="00E67C94">
      <w:pPr>
        <w:pStyle w:val="ListParagraph"/>
        <w:numPr>
          <w:ilvl w:val="2"/>
          <w:numId w:val="4"/>
        </w:numPr>
        <w:jc w:val="both"/>
        <w:rPr>
          <w:rFonts w:ascii="Arial Narrow" w:hAnsi="Arial Narrow"/>
          <w:sz w:val="24"/>
          <w:szCs w:val="24"/>
        </w:rPr>
      </w:pPr>
      <w:r>
        <w:rPr>
          <w:rFonts w:ascii="Arial Narrow" w:hAnsi="Arial Narrow"/>
          <w:sz w:val="24"/>
          <w:szCs w:val="24"/>
        </w:rPr>
        <w:t>Arrests unrelated to Traffic Stops</w:t>
      </w:r>
    </w:p>
    <w:p w14:paraId="1A00E094" w14:textId="6B1FE01C" w:rsidR="00CD2849" w:rsidRDefault="00CD2849" w:rsidP="00E67C94">
      <w:pPr>
        <w:pStyle w:val="ListParagraph"/>
        <w:numPr>
          <w:ilvl w:val="2"/>
          <w:numId w:val="4"/>
        </w:numPr>
        <w:jc w:val="both"/>
        <w:rPr>
          <w:rFonts w:ascii="Arial Narrow" w:hAnsi="Arial Narrow"/>
          <w:sz w:val="24"/>
          <w:szCs w:val="24"/>
        </w:rPr>
      </w:pPr>
      <w:r>
        <w:rPr>
          <w:rFonts w:ascii="Arial Narrow" w:hAnsi="Arial Narrow"/>
          <w:sz w:val="24"/>
          <w:szCs w:val="24"/>
        </w:rPr>
        <w:t>Searches unrelated to Traffic Stops</w:t>
      </w:r>
    </w:p>
    <w:p w14:paraId="40E58A35" w14:textId="5397C6EA" w:rsidR="00CD2849" w:rsidRDefault="00CD2849" w:rsidP="00E67C94">
      <w:pPr>
        <w:pStyle w:val="ListParagraph"/>
        <w:numPr>
          <w:ilvl w:val="2"/>
          <w:numId w:val="4"/>
        </w:numPr>
        <w:jc w:val="both"/>
        <w:rPr>
          <w:rFonts w:ascii="Arial Narrow" w:hAnsi="Arial Narrow"/>
          <w:sz w:val="24"/>
          <w:szCs w:val="24"/>
        </w:rPr>
      </w:pPr>
      <w:r>
        <w:rPr>
          <w:rFonts w:ascii="Arial Narrow" w:hAnsi="Arial Narrow"/>
          <w:sz w:val="24"/>
          <w:szCs w:val="24"/>
        </w:rPr>
        <w:t>Charging by officers</w:t>
      </w:r>
    </w:p>
    <w:p w14:paraId="00B6E42A" w14:textId="1F536315" w:rsidR="00CA48E9" w:rsidRDefault="00CA48E9" w:rsidP="00E67C94">
      <w:pPr>
        <w:pStyle w:val="ListParagraph"/>
        <w:numPr>
          <w:ilvl w:val="2"/>
          <w:numId w:val="4"/>
        </w:numPr>
        <w:jc w:val="both"/>
        <w:rPr>
          <w:rFonts w:ascii="Arial Narrow" w:hAnsi="Arial Narrow"/>
          <w:sz w:val="24"/>
          <w:szCs w:val="24"/>
        </w:rPr>
      </w:pPr>
      <w:r>
        <w:rPr>
          <w:rFonts w:ascii="Arial Narrow" w:hAnsi="Arial Narrow"/>
          <w:sz w:val="24"/>
          <w:szCs w:val="24"/>
        </w:rPr>
        <w:t>Law Enforcement Officers killed or assaulted</w:t>
      </w:r>
    </w:p>
    <w:p w14:paraId="5D0CF1E5" w14:textId="77777777" w:rsidR="00BE592F" w:rsidRDefault="00BE592F" w:rsidP="00BE592F">
      <w:pPr>
        <w:pStyle w:val="ListParagraph"/>
        <w:ind w:left="2160"/>
        <w:jc w:val="both"/>
        <w:rPr>
          <w:rFonts w:ascii="Arial Narrow" w:hAnsi="Arial Narrow"/>
          <w:sz w:val="24"/>
          <w:szCs w:val="24"/>
        </w:rPr>
      </w:pPr>
    </w:p>
    <w:p w14:paraId="32EF4D3E" w14:textId="58983257" w:rsidR="00BE592F" w:rsidRDefault="00BE592F" w:rsidP="00BE592F">
      <w:pPr>
        <w:pStyle w:val="ListParagraph"/>
        <w:numPr>
          <w:ilvl w:val="0"/>
          <w:numId w:val="4"/>
        </w:numPr>
        <w:jc w:val="both"/>
        <w:rPr>
          <w:rFonts w:ascii="Arial Narrow" w:hAnsi="Arial Narrow"/>
          <w:sz w:val="24"/>
          <w:szCs w:val="24"/>
        </w:rPr>
      </w:pPr>
      <w:r>
        <w:rPr>
          <w:rFonts w:ascii="Arial Narrow" w:hAnsi="Arial Narrow"/>
          <w:sz w:val="24"/>
          <w:szCs w:val="24"/>
        </w:rPr>
        <w:t xml:space="preserve">The legislation enacting the above-listed reporting should make it mandatory and include real penalties for failure to comply.  </w:t>
      </w:r>
    </w:p>
    <w:p w14:paraId="15131189" w14:textId="5DC93B3E" w:rsidR="00755796" w:rsidRDefault="00755796" w:rsidP="00755796">
      <w:pPr>
        <w:jc w:val="both"/>
        <w:rPr>
          <w:rFonts w:ascii="Arial Narrow" w:hAnsi="Arial Narrow"/>
          <w:sz w:val="24"/>
          <w:szCs w:val="24"/>
        </w:rPr>
      </w:pPr>
    </w:p>
    <w:p w14:paraId="0BF2B023" w14:textId="0AB8BA99" w:rsidR="00755796" w:rsidRPr="00546F00" w:rsidRDefault="00755796" w:rsidP="00755796">
      <w:pPr>
        <w:jc w:val="both"/>
        <w:rPr>
          <w:rFonts w:ascii="Arial Narrow" w:hAnsi="Arial Narrow"/>
          <w:b/>
          <w:bCs/>
          <w:sz w:val="24"/>
          <w:szCs w:val="24"/>
        </w:rPr>
      </w:pPr>
      <w:r w:rsidRPr="00546F00">
        <w:rPr>
          <w:rFonts w:ascii="Arial Narrow" w:hAnsi="Arial Narrow"/>
          <w:b/>
          <w:bCs/>
          <w:sz w:val="24"/>
          <w:szCs w:val="24"/>
        </w:rPr>
        <w:t>Things for this Work Group to Consider:</w:t>
      </w:r>
    </w:p>
    <w:p w14:paraId="468EC8E7" w14:textId="77777777" w:rsidR="00981C5F" w:rsidRPr="00546F00" w:rsidRDefault="00755796" w:rsidP="00755796">
      <w:pPr>
        <w:pStyle w:val="ListParagraph"/>
        <w:numPr>
          <w:ilvl w:val="0"/>
          <w:numId w:val="3"/>
        </w:numPr>
        <w:jc w:val="both"/>
        <w:rPr>
          <w:rFonts w:ascii="Arial Narrow" w:hAnsi="Arial Narrow"/>
          <w:b/>
          <w:bCs/>
          <w:sz w:val="24"/>
          <w:szCs w:val="24"/>
        </w:rPr>
      </w:pPr>
      <w:r w:rsidRPr="00546F00">
        <w:rPr>
          <w:rFonts w:ascii="Arial Narrow" w:hAnsi="Arial Narrow"/>
          <w:b/>
          <w:bCs/>
          <w:sz w:val="24"/>
          <w:szCs w:val="24"/>
        </w:rPr>
        <w:t xml:space="preserve">Review California’s website as an example:  </w:t>
      </w:r>
    </w:p>
    <w:p w14:paraId="6BDB2FFC" w14:textId="158716D0" w:rsidR="00755796" w:rsidRDefault="00981C5F" w:rsidP="00981C5F">
      <w:pPr>
        <w:pStyle w:val="ListParagraph"/>
        <w:numPr>
          <w:ilvl w:val="1"/>
          <w:numId w:val="3"/>
        </w:numPr>
        <w:jc w:val="both"/>
        <w:rPr>
          <w:rFonts w:ascii="Arial Narrow" w:hAnsi="Arial Narrow"/>
          <w:sz w:val="24"/>
          <w:szCs w:val="24"/>
        </w:rPr>
      </w:pPr>
      <w:hyperlink r:id="rId11" w:history="1">
        <w:r w:rsidRPr="00053B3D">
          <w:rPr>
            <w:rStyle w:val="Hyperlink"/>
            <w:rFonts w:ascii="Arial Narrow" w:hAnsi="Arial Narrow"/>
            <w:sz w:val="24"/>
            <w:szCs w:val="24"/>
          </w:rPr>
          <w:t>https://openjustice.doj.ca.gov/exploration/stop-data</w:t>
        </w:r>
      </w:hyperlink>
      <w:r w:rsidR="005425C2">
        <w:rPr>
          <w:rFonts w:ascii="Arial Narrow" w:hAnsi="Arial Narrow"/>
          <w:sz w:val="24"/>
          <w:szCs w:val="24"/>
        </w:rPr>
        <w:t xml:space="preserve"> </w:t>
      </w:r>
    </w:p>
    <w:p w14:paraId="2F5C1862" w14:textId="3C7FE720" w:rsidR="00131898" w:rsidRPr="00755796" w:rsidRDefault="00981C5F" w:rsidP="00981C5F">
      <w:pPr>
        <w:pStyle w:val="ListParagraph"/>
        <w:numPr>
          <w:ilvl w:val="1"/>
          <w:numId w:val="3"/>
        </w:numPr>
        <w:jc w:val="both"/>
        <w:rPr>
          <w:rFonts w:ascii="Arial Narrow" w:hAnsi="Arial Narrow"/>
          <w:sz w:val="24"/>
          <w:szCs w:val="24"/>
        </w:rPr>
      </w:pPr>
      <w:hyperlink r:id="rId12" w:history="1">
        <w:r w:rsidRPr="00053B3D">
          <w:rPr>
            <w:rStyle w:val="Hyperlink"/>
            <w:rFonts w:ascii="Arial Narrow" w:hAnsi="Arial Narrow"/>
            <w:sz w:val="24"/>
            <w:szCs w:val="24"/>
          </w:rPr>
          <w:t>https://openjustice.doj.ca.gov/exploration/crime-statistics</w:t>
        </w:r>
      </w:hyperlink>
      <w:r>
        <w:rPr>
          <w:rFonts w:ascii="Arial Narrow" w:hAnsi="Arial Narrow"/>
          <w:sz w:val="24"/>
          <w:szCs w:val="24"/>
        </w:rPr>
        <w:t xml:space="preserve"> </w:t>
      </w:r>
    </w:p>
    <w:p w14:paraId="2C5A6C00" w14:textId="2E1FE031" w:rsidR="001963A9" w:rsidRDefault="001963A9" w:rsidP="001963A9">
      <w:pPr>
        <w:jc w:val="both"/>
        <w:rPr>
          <w:rFonts w:ascii="Arial Narrow" w:hAnsi="Arial Narrow"/>
          <w:sz w:val="24"/>
          <w:szCs w:val="24"/>
        </w:rPr>
      </w:pPr>
    </w:p>
    <w:p w14:paraId="17E87E89" w14:textId="4D4B133A" w:rsidR="009462DE" w:rsidRDefault="009462DE" w:rsidP="001963A9">
      <w:pPr>
        <w:jc w:val="both"/>
        <w:rPr>
          <w:rFonts w:ascii="Arial Narrow" w:hAnsi="Arial Narrow"/>
          <w:sz w:val="24"/>
          <w:szCs w:val="24"/>
        </w:rPr>
      </w:pPr>
    </w:p>
    <w:p w14:paraId="542D8085" w14:textId="70A85018" w:rsidR="009462DE" w:rsidRDefault="009462DE" w:rsidP="001963A9">
      <w:pPr>
        <w:jc w:val="both"/>
        <w:rPr>
          <w:rFonts w:ascii="Arial Narrow" w:hAnsi="Arial Narrow"/>
          <w:sz w:val="24"/>
          <w:szCs w:val="24"/>
        </w:rPr>
      </w:pPr>
    </w:p>
    <w:p w14:paraId="6BABD61E" w14:textId="3A422486" w:rsidR="009462DE" w:rsidRDefault="009462DE" w:rsidP="001963A9">
      <w:pPr>
        <w:jc w:val="both"/>
        <w:rPr>
          <w:rFonts w:ascii="Arial Narrow" w:hAnsi="Arial Narrow"/>
          <w:sz w:val="24"/>
          <w:szCs w:val="24"/>
        </w:rPr>
      </w:pPr>
    </w:p>
    <w:p w14:paraId="16800A9D" w14:textId="0BEFC1F4" w:rsidR="009462DE" w:rsidRPr="009462DE" w:rsidRDefault="009462DE" w:rsidP="009462DE">
      <w:pPr>
        <w:pStyle w:val="ListParagraph"/>
        <w:numPr>
          <w:ilvl w:val="0"/>
          <w:numId w:val="1"/>
        </w:numPr>
        <w:jc w:val="both"/>
        <w:rPr>
          <w:rFonts w:ascii="Arial Narrow" w:hAnsi="Arial Narrow"/>
          <w:sz w:val="24"/>
          <w:szCs w:val="24"/>
        </w:rPr>
      </w:pPr>
      <w:r>
        <w:rPr>
          <w:rFonts w:ascii="Arial Narrow" w:hAnsi="Arial Narrow"/>
          <w:b/>
          <w:bCs/>
          <w:sz w:val="24"/>
          <w:szCs w:val="24"/>
        </w:rPr>
        <w:t>Recommendation regarding Psychological Evaluations</w:t>
      </w:r>
    </w:p>
    <w:p w14:paraId="07F062B2" w14:textId="16ED4E97" w:rsidR="009462DE" w:rsidRDefault="009462DE" w:rsidP="001E4483">
      <w:pPr>
        <w:jc w:val="both"/>
        <w:rPr>
          <w:rFonts w:ascii="Arial Narrow" w:hAnsi="Arial Narrow"/>
          <w:sz w:val="24"/>
          <w:szCs w:val="24"/>
        </w:rPr>
      </w:pPr>
    </w:p>
    <w:p w14:paraId="28ECB9C5" w14:textId="11B18255" w:rsidR="001E4483" w:rsidRDefault="001E4483" w:rsidP="001E4483">
      <w:pPr>
        <w:jc w:val="both"/>
        <w:rPr>
          <w:rFonts w:ascii="Arial Narrow" w:hAnsi="Arial Narrow"/>
          <w:sz w:val="24"/>
          <w:szCs w:val="24"/>
          <w:u w:val="single"/>
        </w:rPr>
      </w:pPr>
      <w:r>
        <w:rPr>
          <w:rFonts w:ascii="Arial Narrow" w:hAnsi="Arial Narrow"/>
          <w:sz w:val="24"/>
          <w:szCs w:val="24"/>
          <w:u w:val="single"/>
        </w:rPr>
        <w:t>Need for Recommendation</w:t>
      </w:r>
    </w:p>
    <w:p w14:paraId="61E1A927" w14:textId="166AB3C4" w:rsidR="00B270F7" w:rsidRDefault="004C1B8C" w:rsidP="001E4483">
      <w:pPr>
        <w:jc w:val="both"/>
        <w:rPr>
          <w:rFonts w:ascii="Arial Narrow" w:hAnsi="Arial Narrow"/>
          <w:sz w:val="24"/>
          <w:szCs w:val="24"/>
        </w:rPr>
      </w:pPr>
      <w:r>
        <w:rPr>
          <w:rFonts w:ascii="Arial Narrow" w:hAnsi="Arial Narrow"/>
          <w:sz w:val="24"/>
          <w:szCs w:val="24"/>
        </w:rPr>
        <w:t>Currently psychological evaluations are not required at all for Sheriff</w:t>
      </w:r>
      <w:r w:rsidR="00A34FCB">
        <w:rPr>
          <w:rFonts w:ascii="Arial Narrow" w:hAnsi="Arial Narrow"/>
          <w:sz w:val="24"/>
          <w:szCs w:val="24"/>
        </w:rPr>
        <w:t xml:space="preserve">’s Office employees.  </w:t>
      </w:r>
      <w:r w:rsidR="00F458FB">
        <w:rPr>
          <w:rFonts w:ascii="Arial Narrow" w:hAnsi="Arial Narrow"/>
          <w:sz w:val="24"/>
          <w:szCs w:val="24"/>
        </w:rPr>
        <w:t xml:space="preserve">Psychological evaluations are required for justice officers in police departments and in corrections.  </w:t>
      </w:r>
      <w:r w:rsidR="00A34FCB">
        <w:rPr>
          <w:rFonts w:ascii="Arial Narrow" w:hAnsi="Arial Narrow"/>
          <w:sz w:val="24"/>
          <w:szCs w:val="24"/>
        </w:rPr>
        <w:t xml:space="preserve">The CJ Standards Commission is currently considering </w:t>
      </w:r>
      <w:r w:rsidR="006B45F1">
        <w:rPr>
          <w:rFonts w:ascii="Arial Narrow" w:hAnsi="Arial Narrow"/>
          <w:sz w:val="24"/>
          <w:szCs w:val="24"/>
        </w:rPr>
        <w:t xml:space="preserve">whether these should </w:t>
      </w:r>
      <w:r w:rsidR="0012124F">
        <w:rPr>
          <w:rFonts w:ascii="Arial Narrow" w:hAnsi="Arial Narrow"/>
          <w:sz w:val="24"/>
          <w:szCs w:val="24"/>
        </w:rPr>
        <w:t xml:space="preserve">continue to </w:t>
      </w:r>
      <w:r w:rsidR="006B45F1">
        <w:rPr>
          <w:rFonts w:ascii="Arial Narrow" w:hAnsi="Arial Narrow"/>
          <w:sz w:val="24"/>
          <w:szCs w:val="24"/>
        </w:rPr>
        <w:t xml:space="preserve">be required for both justice officers and corrections officers and, if so, whether they should include in-person </w:t>
      </w:r>
      <w:r w:rsidR="008429DB">
        <w:rPr>
          <w:rFonts w:ascii="Arial Narrow" w:hAnsi="Arial Narrow"/>
          <w:sz w:val="24"/>
          <w:szCs w:val="24"/>
        </w:rPr>
        <w:t>evaluations.</w:t>
      </w:r>
      <w:r w:rsidR="0012124F">
        <w:rPr>
          <w:rFonts w:ascii="Arial Narrow" w:hAnsi="Arial Narrow"/>
          <w:sz w:val="24"/>
          <w:szCs w:val="24"/>
        </w:rPr>
        <w:t xml:space="preserve">  The Task Force has discussed whether these evaluations should be periodically repeated, either in a certain number of years or before promotion.  </w:t>
      </w:r>
    </w:p>
    <w:p w14:paraId="2A92D64A" w14:textId="2DA44B1A" w:rsidR="00312ACE" w:rsidRDefault="00312ACE" w:rsidP="001E4483">
      <w:pPr>
        <w:jc w:val="both"/>
        <w:rPr>
          <w:rFonts w:ascii="Arial Narrow" w:hAnsi="Arial Narrow"/>
          <w:sz w:val="24"/>
          <w:szCs w:val="24"/>
        </w:rPr>
      </w:pPr>
      <w:r>
        <w:rPr>
          <w:rFonts w:ascii="Arial Narrow" w:hAnsi="Arial Narrow"/>
          <w:sz w:val="24"/>
          <w:szCs w:val="24"/>
        </w:rPr>
        <w:t xml:space="preserve">The CJ Standards Psychological </w:t>
      </w:r>
      <w:r w:rsidR="00622C61">
        <w:rPr>
          <w:rFonts w:ascii="Arial Narrow" w:hAnsi="Arial Narrow"/>
          <w:sz w:val="24"/>
          <w:szCs w:val="24"/>
        </w:rPr>
        <w:t>Screening Examination Advisory Group is currently making the following recommendations to the Commission:</w:t>
      </w:r>
    </w:p>
    <w:p w14:paraId="3AAD346D" w14:textId="2CA53EF7" w:rsidR="00622C61" w:rsidRPr="0055542F" w:rsidRDefault="00622C61" w:rsidP="0055542F">
      <w:pPr>
        <w:spacing w:after="0"/>
        <w:ind w:left="720" w:right="720"/>
        <w:rPr>
          <w:rFonts w:ascii="Arial Narrow" w:hAnsi="Arial Narrow"/>
        </w:rPr>
      </w:pPr>
      <w:r w:rsidRPr="0055542F">
        <w:rPr>
          <w:rFonts w:ascii="Arial Narrow" w:hAnsi="Arial Narrow"/>
        </w:rPr>
        <w:t>“</w:t>
      </w:r>
      <w:r w:rsidRPr="0055542F">
        <w:rPr>
          <w:rFonts w:ascii="Arial Narrow" w:hAnsi="Arial Narrow"/>
        </w:rPr>
        <w:t>Based on the foregoing, the Advisory Group recommends that Planning and Standards Committee adopt the following standards or guidelines:</w:t>
      </w:r>
    </w:p>
    <w:p w14:paraId="21C0FF35" w14:textId="77777777" w:rsidR="00622C61" w:rsidRPr="0055542F" w:rsidRDefault="00622C61" w:rsidP="0055542F">
      <w:pPr>
        <w:spacing w:after="0"/>
        <w:ind w:left="720" w:right="720"/>
        <w:rPr>
          <w:rFonts w:ascii="Arial Narrow" w:hAnsi="Arial Narrow"/>
        </w:rPr>
      </w:pPr>
    </w:p>
    <w:p w14:paraId="251AD310" w14:textId="7663F812" w:rsidR="006B78D5" w:rsidRDefault="00622C61" w:rsidP="00644B4B">
      <w:pPr>
        <w:pStyle w:val="ListParagraph"/>
        <w:numPr>
          <w:ilvl w:val="0"/>
          <w:numId w:val="5"/>
        </w:numPr>
        <w:spacing w:after="0"/>
        <w:ind w:left="720" w:right="720"/>
        <w:rPr>
          <w:rFonts w:ascii="Arial Narrow" w:hAnsi="Arial Narrow"/>
        </w:rPr>
      </w:pPr>
      <w:r w:rsidRPr="006B78D5">
        <w:rPr>
          <w:rFonts w:ascii="Arial Narrow" w:hAnsi="Arial Narrow"/>
        </w:rPr>
        <w:t xml:space="preserve">All pre-employment psychological screening evaluations for Police and Community Corrections (Probation and Parole) Officer candidates should include: </w:t>
      </w:r>
      <w:bookmarkStart w:id="1" w:name="_Hlk49013529"/>
      <w:r w:rsidRPr="006B78D5">
        <w:rPr>
          <w:rFonts w:ascii="Arial Narrow" w:hAnsi="Arial Narrow"/>
        </w:rPr>
        <w:t>(i) a written test such as MMPI or other supervised by a licensed psychologist or psychiatrist and</w:t>
      </w:r>
      <w:bookmarkEnd w:id="1"/>
      <w:r w:rsidRPr="006B78D5">
        <w:rPr>
          <w:rFonts w:ascii="Arial Narrow" w:hAnsi="Arial Narrow"/>
        </w:rPr>
        <w:t xml:space="preserve"> (ii) a clinical interview conducted by a licensed psychiatrist or psychologist.</w:t>
      </w:r>
    </w:p>
    <w:p w14:paraId="4412D155" w14:textId="646BE849" w:rsidR="00622C61" w:rsidRPr="006B78D5" w:rsidRDefault="00622C61" w:rsidP="00644B4B">
      <w:pPr>
        <w:pStyle w:val="ListParagraph"/>
        <w:numPr>
          <w:ilvl w:val="0"/>
          <w:numId w:val="5"/>
        </w:numPr>
        <w:spacing w:after="0"/>
        <w:ind w:left="720" w:right="720"/>
        <w:rPr>
          <w:rFonts w:ascii="Arial Narrow" w:hAnsi="Arial Narrow"/>
        </w:rPr>
      </w:pPr>
      <w:r w:rsidRPr="006B78D5">
        <w:rPr>
          <w:rFonts w:ascii="Arial Narrow" w:hAnsi="Arial Narrow"/>
        </w:rPr>
        <w:t xml:space="preserve">All pre-employment psychological screening evaluations for candidates for Correction Officer, Juvenile Justice Officer, Local Confinement Personnel, or Juvenile or Chief Court Counselor shall include (i) a written test such as MMPI or other supervised by a licensed psychologist or psychiatrist and (ii) a clinical interview conducted by a licensed psychiatrist or psychologist if the psychologist or psychiatrist reviewing the results of the MMPI or other standard test identifies any issue which he/she believes needs further examination or other information is found that raises questions of the psychological suitability of the candidate. </w:t>
      </w:r>
    </w:p>
    <w:p w14:paraId="20F5860B" w14:textId="77777777" w:rsidR="00622C61" w:rsidRPr="0055542F" w:rsidRDefault="00622C61" w:rsidP="0055542F">
      <w:pPr>
        <w:pStyle w:val="ListParagraph"/>
        <w:numPr>
          <w:ilvl w:val="0"/>
          <w:numId w:val="5"/>
        </w:numPr>
        <w:spacing w:after="0"/>
        <w:ind w:left="720" w:right="720"/>
        <w:rPr>
          <w:rFonts w:ascii="Arial Narrow" w:hAnsi="Arial Narrow"/>
        </w:rPr>
      </w:pPr>
      <w:r w:rsidRPr="0055542F">
        <w:rPr>
          <w:rFonts w:ascii="Arial Narrow" w:hAnsi="Arial Narrow"/>
        </w:rPr>
        <w:t>Any pre-employment psychological screening evaluation must not commence until after a boni-fide conditional offer of employment is made.</w:t>
      </w:r>
    </w:p>
    <w:p w14:paraId="06241783" w14:textId="77777777" w:rsidR="00622C61" w:rsidRPr="0055542F" w:rsidRDefault="00622C61" w:rsidP="0055542F">
      <w:pPr>
        <w:pStyle w:val="ListParagraph"/>
        <w:numPr>
          <w:ilvl w:val="0"/>
          <w:numId w:val="5"/>
        </w:numPr>
        <w:spacing w:after="0"/>
        <w:ind w:left="720" w:right="720"/>
        <w:rPr>
          <w:rFonts w:ascii="Arial Narrow" w:hAnsi="Arial Narrow"/>
        </w:rPr>
      </w:pPr>
      <w:r w:rsidRPr="0055542F">
        <w:rPr>
          <w:rFonts w:ascii="Arial Narrow" w:hAnsi="Arial Narrow"/>
        </w:rPr>
        <w:t xml:space="preserve">Regulations need to address the question of how the requirements apply to the rehiring of an officer into another agency or position when there has been no or a short break in the officer’s service.  </w:t>
      </w:r>
    </w:p>
    <w:p w14:paraId="31A6A2F4" w14:textId="77777777" w:rsidR="00622C61" w:rsidRPr="0055542F" w:rsidRDefault="00622C61" w:rsidP="0055542F">
      <w:pPr>
        <w:pStyle w:val="ListParagraph"/>
        <w:numPr>
          <w:ilvl w:val="0"/>
          <w:numId w:val="5"/>
        </w:numPr>
        <w:spacing w:after="0"/>
        <w:ind w:left="720" w:right="720"/>
        <w:rPr>
          <w:rFonts w:ascii="Arial Narrow" w:hAnsi="Arial Narrow"/>
        </w:rPr>
      </w:pPr>
      <w:r w:rsidRPr="0055542F">
        <w:rPr>
          <w:rFonts w:ascii="Arial Narrow" w:hAnsi="Arial Narrow"/>
        </w:rPr>
        <w:t xml:space="preserve"> NCAC 09G.0205 should authorize the use of military licensed psychologists and psychiatrists, as done in NCAC 09B.0101.</w:t>
      </w:r>
    </w:p>
    <w:p w14:paraId="60C6447A" w14:textId="77777777" w:rsidR="00622C61" w:rsidRPr="0055542F" w:rsidRDefault="00622C61" w:rsidP="0055542F">
      <w:pPr>
        <w:pStyle w:val="ListParagraph"/>
        <w:numPr>
          <w:ilvl w:val="0"/>
          <w:numId w:val="5"/>
        </w:numPr>
        <w:spacing w:after="0"/>
        <w:ind w:left="720" w:right="720"/>
        <w:rPr>
          <w:rFonts w:ascii="Arial Narrow" w:hAnsi="Arial Narrow"/>
        </w:rPr>
      </w:pPr>
      <w:r w:rsidRPr="0055542F">
        <w:rPr>
          <w:rFonts w:ascii="Arial Narrow" w:hAnsi="Arial Narrow"/>
        </w:rPr>
        <w:t>The terms “responsibilities of the position” in NCAC 09B.0101 and “essential job functions” in NCAC 09G.0205 should be clarified.</w:t>
      </w:r>
    </w:p>
    <w:p w14:paraId="313DF45B" w14:textId="6FA4D533" w:rsidR="00622C61" w:rsidRDefault="00622C61" w:rsidP="0055542F">
      <w:pPr>
        <w:pStyle w:val="ListParagraph"/>
        <w:numPr>
          <w:ilvl w:val="0"/>
          <w:numId w:val="5"/>
        </w:numPr>
        <w:spacing w:after="0"/>
        <w:ind w:left="720" w:right="720"/>
        <w:rPr>
          <w:rFonts w:ascii="Arial Narrow" w:hAnsi="Arial Narrow"/>
        </w:rPr>
      </w:pPr>
      <w:r w:rsidRPr="0055542F">
        <w:rPr>
          <w:rFonts w:ascii="Arial Narrow" w:hAnsi="Arial Narrow"/>
        </w:rPr>
        <w:t>All pre-employment psychological evaluations must be conducted in accordance with NCCJETSC regulations and guidelines, and otherwise in accordance with appropriate standards, including requiring that standardized tests be conducted and evaluated under the supervision of a licensed psychologist or psychiatrist and in accordance with any legally imposed requirements of the test publisher.</w:t>
      </w:r>
      <w:r w:rsidRPr="0055542F">
        <w:rPr>
          <w:rFonts w:ascii="Arial Narrow" w:hAnsi="Arial Narrow"/>
        </w:rPr>
        <w:t>”</w:t>
      </w:r>
    </w:p>
    <w:p w14:paraId="2193E789" w14:textId="77777777" w:rsidR="00365B04" w:rsidRPr="0055542F" w:rsidRDefault="00365B04" w:rsidP="00365B04">
      <w:pPr>
        <w:pStyle w:val="ListParagraph"/>
        <w:spacing w:after="0"/>
        <w:ind w:right="720"/>
        <w:rPr>
          <w:rFonts w:ascii="Arial Narrow" w:hAnsi="Arial Narrow"/>
        </w:rPr>
      </w:pPr>
    </w:p>
    <w:p w14:paraId="30D42073" w14:textId="11AD7014" w:rsidR="00622C61" w:rsidRPr="0055542F" w:rsidRDefault="0055542F" w:rsidP="0055542F">
      <w:pPr>
        <w:spacing w:after="0"/>
        <w:jc w:val="both"/>
        <w:rPr>
          <w:rFonts w:ascii="Arial Narrow" w:hAnsi="Arial Narrow"/>
        </w:rPr>
      </w:pPr>
      <w:r>
        <w:rPr>
          <w:rFonts w:ascii="Arial Narrow" w:hAnsi="Arial Narrow"/>
        </w:rPr>
        <w:t xml:space="preserve">The findings of the Advisory Group will be discussed at the November 2020 Planning and Standards meeting of the Criminal Justice Education and Training Standards Commission.  </w:t>
      </w:r>
    </w:p>
    <w:p w14:paraId="726A73F7" w14:textId="77777777" w:rsidR="00622C61" w:rsidRPr="00B270F7" w:rsidRDefault="00622C61" w:rsidP="001E4483">
      <w:pPr>
        <w:jc w:val="both"/>
        <w:rPr>
          <w:rFonts w:ascii="Arial Narrow" w:hAnsi="Arial Narrow"/>
          <w:sz w:val="24"/>
          <w:szCs w:val="24"/>
        </w:rPr>
      </w:pPr>
    </w:p>
    <w:p w14:paraId="4746DF13" w14:textId="1FF74917" w:rsidR="00B270F7" w:rsidRPr="0055542F" w:rsidRDefault="0055542F" w:rsidP="001E4483">
      <w:pPr>
        <w:jc w:val="both"/>
        <w:rPr>
          <w:rFonts w:ascii="Arial Narrow" w:hAnsi="Arial Narrow"/>
          <w:b/>
          <w:bCs/>
          <w:sz w:val="24"/>
          <w:szCs w:val="24"/>
        </w:rPr>
      </w:pPr>
      <w:r w:rsidRPr="0055542F">
        <w:rPr>
          <w:rFonts w:ascii="Arial Narrow" w:hAnsi="Arial Narrow"/>
          <w:b/>
          <w:bCs/>
          <w:sz w:val="24"/>
          <w:szCs w:val="24"/>
        </w:rPr>
        <w:t>Things for this Work Group to consider:</w:t>
      </w:r>
    </w:p>
    <w:p w14:paraId="6CBBAA01" w14:textId="5A4118FA" w:rsidR="0055542F" w:rsidRDefault="0055542F" w:rsidP="0055542F">
      <w:pPr>
        <w:pStyle w:val="ListParagraph"/>
        <w:numPr>
          <w:ilvl w:val="0"/>
          <w:numId w:val="3"/>
        </w:numPr>
        <w:jc w:val="both"/>
        <w:rPr>
          <w:rFonts w:ascii="Arial Narrow" w:hAnsi="Arial Narrow"/>
          <w:b/>
          <w:bCs/>
          <w:sz w:val="24"/>
          <w:szCs w:val="24"/>
        </w:rPr>
      </w:pPr>
      <w:r>
        <w:rPr>
          <w:rFonts w:ascii="Arial Narrow" w:hAnsi="Arial Narrow"/>
          <w:b/>
          <w:bCs/>
          <w:sz w:val="24"/>
          <w:szCs w:val="24"/>
        </w:rPr>
        <w:t>Should the Task Force make a recommendation regarding this issue?</w:t>
      </w:r>
    </w:p>
    <w:p w14:paraId="0E681B52" w14:textId="0680BAA3" w:rsidR="0055542F" w:rsidRDefault="0055542F" w:rsidP="0055542F">
      <w:pPr>
        <w:pStyle w:val="ListParagraph"/>
        <w:numPr>
          <w:ilvl w:val="0"/>
          <w:numId w:val="3"/>
        </w:numPr>
        <w:jc w:val="both"/>
        <w:rPr>
          <w:rFonts w:ascii="Arial Narrow" w:hAnsi="Arial Narrow"/>
          <w:b/>
          <w:bCs/>
          <w:sz w:val="24"/>
          <w:szCs w:val="24"/>
        </w:rPr>
      </w:pPr>
      <w:r>
        <w:rPr>
          <w:rFonts w:ascii="Arial Narrow" w:hAnsi="Arial Narrow"/>
          <w:b/>
          <w:bCs/>
          <w:sz w:val="24"/>
          <w:szCs w:val="24"/>
        </w:rPr>
        <w:t>If so, what should it look like?</w:t>
      </w:r>
    </w:p>
    <w:p w14:paraId="1384A7D4" w14:textId="30508489" w:rsidR="0055542F" w:rsidRDefault="0055542F" w:rsidP="0055542F">
      <w:pPr>
        <w:pStyle w:val="ListParagraph"/>
        <w:numPr>
          <w:ilvl w:val="1"/>
          <w:numId w:val="3"/>
        </w:numPr>
        <w:jc w:val="both"/>
        <w:rPr>
          <w:rFonts w:ascii="Arial Narrow" w:hAnsi="Arial Narrow"/>
          <w:b/>
          <w:bCs/>
          <w:sz w:val="24"/>
          <w:szCs w:val="24"/>
        </w:rPr>
      </w:pPr>
      <w:r>
        <w:rPr>
          <w:rFonts w:ascii="Arial Narrow" w:hAnsi="Arial Narrow"/>
          <w:b/>
          <w:bCs/>
          <w:sz w:val="24"/>
          <w:szCs w:val="24"/>
        </w:rPr>
        <w:t>Recommend Sheriffs’ adopt the same standards as CJ?</w:t>
      </w:r>
    </w:p>
    <w:p w14:paraId="1BF9523D" w14:textId="4C282F52" w:rsidR="0055542F" w:rsidRDefault="0055542F" w:rsidP="0055542F">
      <w:pPr>
        <w:pStyle w:val="ListParagraph"/>
        <w:numPr>
          <w:ilvl w:val="1"/>
          <w:numId w:val="3"/>
        </w:numPr>
        <w:jc w:val="both"/>
        <w:rPr>
          <w:rFonts w:ascii="Arial Narrow" w:hAnsi="Arial Narrow"/>
          <w:b/>
          <w:bCs/>
          <w:sz w:val="24"/>
          <w:szCs w:val="24"/>
        </w:rPr>
      </w:pPr>
      <w:r>
        <w:rPr>
          <w:rFonts w:ascii="Arial Narrow" w:hAnsi="Arial Narrow"/>
          <w:b/>
          <w:bCs/>
          <w:sz w:val="24"/>
          <w:szCs w:val="24"/>
        </w:rPr>
        <w:t>Recommend the same as the Advisory Group?</w:t>
      </w:r>
    </w:p>
    <w:p w14:paraId="3CAC4816" w14:textId="0142348E" w:rsidR="0055542F" w:rsidRDefault="0055542F" w:rsidP="0055542F">
      <w:pPr>
        <w:pStyle w:val="ListParagraph"/>
        <w:numPr>
          <w:ilvl w:val="1"/>
          <w:numId w:val="3"/>
        </w:numPr>
        <w:jc w:val="both"/>
        <w:rPr>
          <w:rFonts w:ascii="Arial Narrow" w:hAnsi="Arial Narrow"/>
          <w:b/>
          <w:bCs/>
          <w:sz w:val="24"/>
          <w:szCs w:val="24"/>
        </w:rPr>
      </w:pPr>
      <w:r>
        <w:rPr>
          <w:rFonts w:ascii="Arial Narrow" w:hAnsi="Arial Narrow"/>
          <w:b/>
          <w:bCs/>
          <w:sz w:val="24"/>
          <w:szCs w:val="24"/>
        </w:rPr>
        <w:t>Recommend something different to the Planning and Standards Committee?</w:t>
      </w:r>
    </w:p>
    <w:p w14:paraId="63E6DDC9" w14:textId="6CEB326A" w:rsidR="0055542F" w:rsidRPr="0055542F" w:rsidRDefault="0055542F" w:rsidP="0055542F">
      <w:pPr>
        <w:pStyle w:val="ListParagraph"/>
        <w:numPr>
          <w:ilvl w:val="0"/>
          <w:numId w:val="3"/>
        </w:numPr>
        <w:jc w:val="both"/>
        <w:rPr>
          <w:rFonts w:ascii="Arial Narrow" w:hAnsi="Arial Narrow"/>
          <w:b/>
          <w:bCs/>
          <w:sz w:val="24"/>
          <w:szCs w:val="24"/>
        </w:rPr>
      </w:pPr>
      <w:r>
        <w:rPr>
          <w:rFonts w:ascii="Arial Narrow" w:hAnsi="Arial Narrow"/>
          <w:b/>
          <w:bCs/>
          <w:sz w:val="24"/>
          <w:szCs w:val="24"/>
        </w:rPr>
        <w:t xml:space="preserve">The Advisory Group does not discuss </w:t>
      </w:r>
      <w:r w:rsidR="00B77BFB">
        <w:rPr>
          <w:rFonts w:ascii="Arial Narrow" w:hAnsi="Arial Narrow"/>
          <w:b/>
          <w:bCs/>
          <w:sz w:val="24"/>
          <w:szCs w:val="24"/>
        </w:rPr>
        <w:t>repeating the exams.  Should the Task Force take this up?</w:t>
      </w:r>
    </w:p>
    <w:p w14:paraId="1FBBC27E" w14:textId="15FA0CDD" w:rsidR="00755796" w:rsidRDefault="00755796" w:rsidP="001963A9">
      <w:pPr>
        <w:jc w:val="both"/>
        <w:rPr>
          <w:rFonts w:ascii="Arial Narrow" w:hAnsi="Arial Narrow"/>
          <w:sz w:val="24"/>
          <w:szCs w:val="24"/>
        </w:rPr>
      </w:pPr>
    </w:p>
    <w:p w14:paraId="34CC339B" w14:textId="18E4996D" w:rsidR="00B77BFB" w:rsidRDefault="00B77BFB" w:rsidP="001963A9">
      <w:pPr>
        <w:jc w:val="both"/>
        <w:rPr>
          <w:rFonts w:ascii="Arial Narrow" w:hAnsi="Arial Narrow"/>
          <w:sz w:val="24"/>
          <w:szCs w:val="24"/>
        </w:rPr>
      </w:pPr>
    </w:p>
    <w:p w14:paraId="14DEB574" w14:textId="3EE3E83A" w:rsidR="00B77BFB" w:rsidRDefault="00B77BFB" w:rsidP="001963A9">
      <w:pPr>
        <w:jc w:val="both"/>
        <w:rPr>
          <w:rFonts w:ascii="Arial Narrow" w:hAnsi="Arial Narrow"/>
          <w:sz w:val="24"/>
          <w:szCs w:val="24"/>
        </w:rPr>
      </w:pPr>
    </w:p>
    <w:p w14:paraId="4850BEAE" w14:textId="5CAFE93C" w:rsidR="00B77BFB" w:rsidRDefault="00B77BFB" w:rsidP="001963A9">
      <w:pPr>
        <w:jc w:val="both"/>
        <w:rPr>
          <w:rFonts w:ascii="Arial Narrow" w:hAnsi="Arial Narrow"/>
          <w:sz w:val="24"/>
          <w:szCs w:val="24"/>
        </w:rPr>
      </w:pPr>
    </w:p>
    <w:p w14:paraId="63937C56" w14:textId="2C15CB68" w:rsidR="00B77BFB" w:rsidRDefault="00B77BFB" w:rsidP="001963A9">
      <w:pPr>
        <w:jc w:val="both"/>
        <w:rPr>
          <w:rFonts w:ascii="Arial Narrow" w:hAnsi="Arial Narrow"/>
          <w:sz w:val="24"/>
          <w:szCs w:val="24"/>
        </w:rPr>
      </w:pPr>
    </w:p>
    <w:p w14:paraId="5B29184A" w14:textId="5295C1F9" w:rsidR="00B77BFB" w:rsidRDefault="00B77BFB" w:rsidP="001963A9">
      <w:pPr>
        <w:jc w:val="both"/>
        <w:rPr>
          <w:rFonts w:ascii="Arial Narrow" w:hAnsi="Arial Narrow"/>
          <w:sz w:val="24"/>
          <w:szCs w:val="24"/>
        </w:rPr>
      </w:pPr>
    </w:p>
    <w:p w14:paraId="563F474C" w14:textId="549F0048" w:rsidR="00B77BFB" w:rsidRDefault="00B77BFB" w:rsidP="001963A9">
      <w:pPr>
        <w:jc w:val="both"/>
        <w:rPr>
          <w:rFonts w:ascii="Arial Narrow" w:hAnsi="Arial Narrow"/>
          <w:sz w:val="24"/>
          <w:szCs w:val="24"/>
        </w:rPr>
      </w:pPr>
    </w:p>
    <w:p w14:paraId="72DAA38B" w14:textId="48C10016" w:rsidR="00B77BFB" w:rsidRDefault="00B77BFB" w:rsidP="001963A9">
      <w:pPr>
        <w:jc w:val="both"/>
        <w:rPr>
          <w:rFonts w:ascii="Arial Narrow" w:hAnsi="Arial Narrow"/>
          <w:sz w:val="24"/>
          <w:szCs w:val="24"/>
        </w:rPr>
      </w:pPr>
    </w:p>
    <w:p w14:paraId="2F2D17BF" w14:textId="6FF4C65D" w:rsidR="00B77BFB" w:rsidRDefault="00B77BFB" w:rsidP="001963A9">
      <w:pPr>
        <w:jc w:val="both"/>
        <w:rPr>
          <w:rFonts w:ascii="Arial Narrow" w:hAnsi="Arial Narrow"/>
          <w:sz w:val="24"/>
          <w:szCs w:val="24"/>
        </w:rPr>
      </w:pPr>
    </w:p>
    <w:p w14:paraId="1C6ABEAC" w14:textId="46217AB7" w:rsidR="00B77BFB" w:rsidRDefault="00B77BFB" w:rsidP="001963A9">
      <w:pPr>
        <w:jc w:val="both"/>
        <w:rPr>
          <w:rFonts w:ascii="Arial Narrow" w:hAnsi="Arial Narrow"/>
          <w:sz w:val="24"/>
          <w:szCs w:val="24"/>
        </w:rPr>
      </w:pPr>
    </w:p>
    <w:p w14:paraId="0D6D9B18" w14:textId="40E3AEAD" w:rsidR="00B77BFB" w:rsidRDefault="00B77BFB" w:rsidP="001963A9">
      <w:pPr>
        <w:jc w:val="both"/>
        <w:rPr>
          <w:rFonts w:ascii="Arial Narrow" w:hAnsi="Arial Narrow"/>
          <w:sz w:val="24"/>
          <w:szCs w:val="24"/>
        </w:rPr>
      </w:pPr>
    </w:p>
    <w:p w14:paraId="79B0FD35" w14:textId="15EEDCB5" w:rsidR="00B77BFB" w:rsidRDefault="00B77BFB" w:rsidP="001963A9">
      <w:pPr>
        <w:jc w:val="both"/>
        <w:rPr>
          <w:rFonts w:ascii="Arial Narrow" w:hAnsi="Arial Narrow"/>
          <w:sz w:val="24"/>
          <w:szCs w:val="24"/>
        </w:rPr>
      </w:pPr>
    </w:p>
    <w:p w14:paraId="0795C860" w14:textId="1834BC55" w:rsidR="00B77BFB" w:rsidRDefault="00B77BFB" w:rsidP="001963A9">
      <w:pPr>
        <w:jc w:val="both"/>
        <w:rPr>
          <w:rFonts w:ascii="Arial Narrow" w:hAnsi="Arial Narrow"/>
          <w:sz w:val="24"/>
          <w:szCs w:val="24"/>
        </w:rPr>
      </w:pPr>
    </w:p>
    <w:p w14:paraId="3A29B7DC" w14:textId="31555937" w:rsidR="00B77BFB" w:rsidRDefault="00B77BFB" w:rsidP="001963A9">
      <w:pPr>
        <w:jc w:val="both"/>
        <w:rPr>
          <w:rFonts w:ascii="Arial Narrow" w:hAnsi="Arial Narrow"/>
          <w:sz w:val="24"/>
          <w:szCs w:val="24"/>
        </w:rPr>
      </w:pPr>
    </w:p>
    <w:p w14:paraId="324C513F" w14:textId="34D5B58E" w:rsidR="00416948" w:rsidRDefault="00416948" w:rsidP="001963A9">
      <w:pPr>
        <w:jc w:val="both"/>
        <w:rPr>
          <w:rFonts w:ascii="Arial Narrow" w:hAnsi="Arial Narrow"/>
          <w:sz w:val="24"/>
          <w:szCs w:val="24"/>
        </w:rPr>
      </w:pPr>
    </w:p>
    <w:p w14:paraId="05A2CFFF" w14:textId="52122115" w:rsidR="00416948" w:rsidRDefault="00416948" w:rsidP="001963A9">
      <w:pPr>
        <w:jc w:val="both"/>
        <w:rPr>
          <w:rFonts w:ascii="Arial Narrow" w:hAnsi="Arial Narrow"/>
          <w:sz w:val="24"/>
          <w:szCs w:val="24"/>
        </w:rPr>
      </w:pPr>
    </w:p>
    <w:p w14:paraId="1C8C0C5B" w14:textId="43C2BDD9" w:rsidR="00416948" w:rsidRDefault="00416948" w:rsidP="001963A9">
      <w:pPr>
        <w:jc w:val="both"/>
        <w:rPr>
          <w:rFonts w:ascii="Arial Narrow" w:hAnsi="Arial Narrow"/>
          <w:sz w:val="24"/>
          <w:szCs w:val="24"/>
        </w:rPr>
      </w:pPr>
    </w:p>
    <w:p w14:paraId="20FA0FEA" w14:textId="77777777" w:rsidR="00416948" w:rsidRDefault="00416948" w:rsidP="001963A9">
      <w:pPr>
        <w:jc w:val="both"/>
        <w:rPr>
          <w:rFonts w:ascii="Arial Narrow" w:hAnsi="Arial Narrow"/>
          <w:sz w:val="24"/>
          <w:szCs w:val="24"/>
        </w:rPr>
      </w:pPr>
    </w:p>
    <w:p w14:paraId="470CCDE2" w14:textId="51433549" w:rsidR="00B77BFB" w:rsidRDefault="00B77BFB" w:rsidP="001963A9">
      <w:pPr>
        <w:jc w:val="both"/>
        <w:rPr>
          <w:rFonts w:ascii="Arial Narrow" w:hAnsi="Arial Narrow"/>
          <w:sz w:val="24"/>
          <w:szCs w:val="24"/>
        </w:rPr>
      </w:pPr>
    </w:p>
    <w:p w14:paraId="1A6017B9" w14:textId="737AE4C1" w:rsidR="00B77BFB" w:rsidRDefault="00B77BFB" w:rsidP="001963A9">
      <w:pPr>
        <w:jc w:val="both"/>
        <w:rPr>
          <w:rFonts w:ascii="Arial Narrow" w:hAnsi="Arial Narrow"/>
          <w:sz w:val="24"/>
          <w:szCs w:val="24"/>
        </w:rPr>
      </w:pPr>
    </w:p>
    <w:p w14:paraId="5A335E1F" w14:textId="7FAEA300" w:rsidR="00B77BFB" w:rsidRDefault="00B77BFB" w:rsidP="001963A9">
      <w:pPr>
        <w:jc w:val="both"/>
        <w:rPr>
          <w:rFonts w:ascii="Arial Narrow" w:hAnsi="Arial Narrow"/>
          <w:sz w:val="24"/>
          <w:szCs w:val="24"/>
        </w:rPr>
      </w:pPr>
    </w:p>
    <w:p w14:paraId="69B02BBC" w14:textId="268ACB80" w:rsidR="00B77BFB" w:rsidRDefault="00B77BFB" w:rsidP="001963A9">
      <w:pPr>
        <w:jc w:val="both"/>
        <w:rPr>
          <w:rFonts w:ascii="Arial Narrow" w:hAnsi="Arial Narrow"/>
          <w:sz w:val="24"/>
          <w:szCs w:val="24"/>
        </w:rPr>
      </w:pPr>
    </w:p>
    <w:p w14:paraId="4737B22D" w14:textId="11828251" w:rsidR="00B77BFB" w:rsidRDefault="000F1B25" w:rsidP="000F1B25">
      <w:pPr>
        <w:pStyle w:val="ListParagraph"/>
        <w:numPr>
          <w:ilvl w:val="0"/>
          <w:numId w:val="1"/>
        </w:numPr>
        <w:jc w:val="both"/>
        <w:rPr>
          <w:rFonts w:ascii="Arial Narrow" w:hAnsi="Arial Narrow"/>
          <w:b/>
          <w:bCs/>
          <w:sz w:val="24"/>
          <w:szCs w:val="24"/>
        </w:rPr>
      </w:pPr>
      <w:r w:rsidRPr="005B2246">
        <w:rPr>
          <w:rFonts w:ascii="Arial Narrow" w:hAnsi="Arial Narrow"/>
          <w:b/>
          <w:bCs/>
          <w:sz w:val="24"/>
          <w:szCs w:val="24"/>
        </w:rPr>
        <w:t xml:space="preserve">Recommendation Regarding Investigation and Prosecution of Officer-Involved Use of Force Incidents </w:t>
      </w:r>
    </w:p>
    <w:p w14:paraId="0EC54774" w14:textId="57EC287F" w:rsidR="005B2246" w:rsidRDefault="005B2246" w:rsidP="005B2246">
      <w:pPr>
        <w:ind w:left="360"/>
        <w:jc w:val="both"/>
        <w:rPr>
          <w:rFonts w:ascii="Arial Narrow" w:hAnsi="Arial Narrow"/>
          <w:b/>
          <w:bCs/>
          <w:sz w:val="24"/>
          <w:szCs w:val="24"/>
        </w:rPr>
      </w:pPr>
    </w:p>
    <w:p w14:paraId="19DA6974" w14:textId="4AA388A2" w:rsidR="005B2246" w:rsidRDefault="005B2246" w:rsidP="005B2246">
      <w:pPr>
        <w:ind w:left="360"/>
        <w:jc w:val="both"/>
        <w:rPr>
          <w:rFonts w:ascii="Arial Narrow" w:hAnsi="Arial Narrow"/>
          <w:sz w:val="24"/>
          <w:szCs w:val="24"/>
          <w:u w:val="single"/>
        </w:rPr>
      </w:pPr>
      <w:r>
        <w:rPr>
          <w:rFonts w:ascii="Arial Narrow" w:hAnsi="Arial Narrow"/>
          <w:sz w:val="24"/>
          <w:szCs w:val="24"/>
          <w:u w:val="single"/>
        </w:rPr>
        <w:t>Need for Recommendation:</w:t>
      </w:r>
    </w:p>
    <w:p w14:paraId="2FA360F2" w14:textId="4FAD2A68" w:rsidR="0075610B" w:rsidRDefault="005B2246" w:rsidP="009D73B0">
      <w:pPr>
        <w:ind w:left="360"/>
        <w:jc w:val="both"/>
        <w:rPr>
          <w:rFonts w:ascii="Arial Narrow" w:hAnsi="Arial Narrow"/>
          <w:sz w:val="24"/>
          <w:szCs w:val="24"/>
        </w:rPr>
      </w:pPr>
      <w:r>
        <w:rPr>
          <w:rFonts w:ascii="Arial Narrow" w:hAnsi="Arial Narrow"/>
          <w:sz w:val="24"/>
          <w:szCs w:val="24"/>
        </w:rPr>
        <w:t>There has been much public discussion and discussion within the Task Force about the need for standardized, non-biased, investigations and prosecutions of Officer</w:t>
      </w:r>
      <w:r w:rsidR="00F33FDB">
        <w:rPr>
          <w:rFonts w:ascii="Arial Narrow" w:hAnsi="Arial Narrow"/>
          <w:sz w:val="24"/>
          <w:szCs w:val="24"/>
        </w:rPr>
        <w:t xml:space="preserve">-Involved Use of Force Incidents (OIUFI).  This Work Group needs to determine </w:t>
      </w:r>
      <w:r w:rsidR="0075610B">
        <w:rPr>
          <w:rFonts w:ascii="Arial Narrow" w:hAnsi="Arial Narrow"/>
          <w:sz w:val="24"/>
          <w:szCs w:val="24"/>
        </w:rPr>
        <w:t xml:space="preserve">what a recommendation would look like to standardize these investigations an who would be responsible for handling. </w:t>
      </w:r>
    </w:p>
    <w:p w14:paraId="66BB7D3B" w14:textId="2094DABB" w:rsidR="0075610B" w:rsidRDefault="0075610B" w:rsidP="005B2246">
      <w:pPr>
        <w:ind w:left="360"/>
        <w:jc w:val="both"/>
        <w:rPr>
          <w:rFonts w:ascii="Arial Narrow" w:hAnsi="Arial Narrow"/>
          <w:sz w:val="24"/>
          <w:szCs w:val="24"/>
          <w:u w:val="single"/>
        </w:rPr>
      </w:pPr>
      <w:r>
        <w:rPr>
          <w:rFonts w:ascii="Arial Narrow" w:hAnsi="Arial Narrow"/>
          <w:sz w:val="24"/>
          <w:szCs w:val="24"/>
          <w:u w:val="single"/>
        </w:rPr>
        <w:t>Recommended Solution</w:t>
      </w:r>
    </w:p>
    <w:p w14:paraId="09980B2F" w14:textId="70DB357D" w:rsidR="0075610B" w:rsidRDefault="0075610B" w:rsidP="0075610B">
      <w:pPr>
        <w:pStyle w:val="ListParagraph"/>
        <w:numPr>
          <w:ilvl w:val="0"/>
          <w:numId w:val="6"/>
        </w:numPr>
        <w:jc w:val="both"/>
        <w:rPr>
          <w:rFonts w:ascii="Arial Narrow" w:hAnsi="Arial Narrow"/>
          <w:sz w:val="24"/>
          <w:szCs w:val="24"/>
        </w:rPr>
      </w:pPr>
      <w:r>
        <w:rPr>
          <w:rFonts w:ascii="Arial Narrow" w:hAnsi="Arial Narrow"/>
          <w:sz w:val="24"/>
          <w:szCs w:val="24"/>
        </w:rPr>
        <w:t xml:space="preserve">Enact a statute requiring that the State Bureau of Investigation (SBI) </w:t>
      </w:r>
      <w:r w:rsidR="00F37CD5">
        <w:rPr>
          <w:rFonts w:ascii="Arial Narrow" w:hAnsi="Arial Narrow"/>
          <w:sz w:val="24"/>
          <w:szCs w:val="24"/>
        </w:rPr>
        <w:t xml:space="preserve">be designated to investigate all OIUFI </w:t>
      </w:r>
      <w:r w:rsidR="00CA6029">
        <w:rPr>
          <w:rFonts w:ascii="Arial Narrow" w:hAnsi="Arial Narrow"/>
          <w:sz w:val="24"/>
          <w:szCs w:val="24"/>
        </w:rPr>
        <w:t>in</w:t>
      </w:r>
      <w:r w:rsidR="00F72911">
        <w:rPr>
          <w:rFonts w:ascii="Arial Narrow" w:hAnsi="Arial Narrow"/>
          <w:sz w:val="24"/>
          <w:szCs w:val="24"/>
        </w:rPr>
        <w:t xml:space="preserve"> which local law enforcement officers</w:t>
      </w:r>
      <w:r w:rsidR="001A3626">
        <w:rPr>
          <w:rFonts w:ascii="Arial Narrow" w:hAnsi="Arial Narrow"/>
          <w:sz w:val="24"/>
          <w:szCs w:val="24"/>
        </w:rPr>
        <w:t xml:space="preserve"> or officers from another state </w:t>
      </w:r>
      <w:r w:rsidR="00CA6029">
        <w:rPr>
          <w:rFonts w:ascii="Arial Narrow" w:hAnsi="Arial Narrow"/>
          <w:sz w:val="24"/>
          <w:szCs w:val="24"/>
        </w:rPr>
        <w:t>agency</w:t>
      </w:r>
      <w:r w:rsidR="00F72911">
        <w:rPr>
          <w:rFonts w:ascii="Arial Narrow" w:hAnsi="Arial Narrow"/>
          <w:sz w:val="24"/>
          <w:szCs w:val="24"/>
        </w:rPr>
        <w:t xml:space="preserve"> are involved.  OIUFI include officer-involved shootings</w:t>
      </w:r>
      <w:r w:rsidR="00677E59">
        <w:rPr>
          <w:rFonts w:ascii="Arial Narrow" w:hAnsi="Arial Narrow"/>
          <w:sz w:val="24"/>
          <w:szCs w:val="24"/>
        </w:rPr>
        <w:t xml:space="preserve"> (regardless of whether they result in death), </w:t>
      </w:r>
      <w:r w:rsidR="002F0A0D">
        <w:rPr>
          <w:rFonts w:ascii="Arial Narrow" w:hAnsi="Arial Narrow"/>
          <w:sz w:val="24"/>
          <w:szCs w:val="24"/>
        </w:rPr>
        <w:t xml:space="preserve">all </w:t>
      </w:r>
      <w:r w:rsidR="00D733F0">
        <w:rPr>
          <w:rFonts w:ascii="Arial Narrow" w:hAnsi="Arial Narrow"/>
          <w:sz w:val="24"/>
          <w:szCs w:val="24"/>
        </w:rPr>
        <w:t xml:space="preserve">other </w:t>
      </w:r>
      <w:r w:rsidR="002F0A0D">
        <w:rPr>
          <w:rFonts w:ascii="Arial Narrow" w:hAnsi="Arial Narrow"/>
          <w:sz w:val="24"/>
          <w:szCs w:val="24"/>
        </w:rPr>
        <w:t xml:space="preserve">OIUFI in which death results, </w:t>
      </w:r>
      <w:r w:rsidR="005E5A33">
        <w:rPr>
          <w:rFonts w:ascii="Arial Narrow" w:hAnsi="Arial Narrow"/>
          <w:sz w:val="24"/>
          <w:szCs w:val="24"/>
        </w:rPr>
        <w:t xml:space="preserve">sexual assaults by law enforcement officers, </w:t>
      </w:r>
      <w:r w:rsidR="00D733F0">
        <w:rPr>
          <w:rFonts w:ascii="Arial Narrow" w:hAnsi="Arial Narrow"/>
          <w:sz w:val="24"/>
          <w:szCs w:val="24"/>
        </w:rPr>
        <w:t xml:space="preserve">and all officer-involved in-custody deaths. </w:t>
      </w:r>
      <w:r w:rsidR="00C86906">
        <w:rPr>
          <w:rFonts w:ascii="Arial Narrow" w:hAnsi="Arial Narrow"/>
          <w:sz w:val="24"/>
          <w:szCs w:val="24"/>
        </w:rPr>
        <w:t>The SBI must request that any OIUFI involving an SBI Agent</w:t>
      </w:r>
      <w:r w:rsidR="003003F8">
        <w:rPr>
          <w:rFonts w:ascii="Arial Narrow" w:hAnsi="Arial Narrow"/>
          <w:sz w:val="24"/>
          <w:szCs w:val="24"/>
        </w:rPr>
        <w:t xml:space="preserve"> be handled by a neighboring out-of-state equivalent of the SBI (ex: SLED).</w:t>
      </w:r>
      <w:r w:rsidR="002167D3">
        <w:rPr>
          <w:rFonts w:ascii="Arial Narrow" w:hAnsi="Arial Narrow"/>
          <w:sz w:val="24"/>
          <w:szCs w:val="24"/>
        </w:rPr>
        <w:t xml:space="preserve">  This </w:t>
      </w:r>
      <w:r w:rsidR="00A90402">
        <w:rPr>
          <w:rFonts w:ascii="Arial Narrow" w:hAnsi="Arial Narrow"/>
          <w:sz w:val="24"/>
          <w:szCs w:val="24"/>
        </w:rPr>
        <w:t xml:space="preserve">proposed legislation </w:t>
      </w:r>
      <w:r w:rsidR="002167D3">
        <w:rPr>
          <w:rFonts w:ascii="Arial Narrow" w:hAnsi="Arial Narrow"/>
          <w:sz w:val="24"/>
          <w:szCs w:val="24"/>
        </w:rPr>
        <w:t>should include a budgetary provision</w:t>
      </w:r>
      <w:r w:rsidR="00A90402">
        <w:rPr>
          <w:rFonts w:ascii="Arial Narrow" w:hAnsi="Arial Narrow"/>
          <w:sz w:val="24"/>
          <w:szCs w:val="24"/>
        </w:rPr>
        <w:t xml:space="preserve"> to increase SBI funding to handle these cases that is</w:t>
      </w:r>
      <w:r w:rsidR="002167D3">
        <w:rPr>
          <w:rFonts w:ascii="Arial Narrow" w:hAnsi="Arial Narrow"/>
          <w:sz w:val="24"/>
          <w:szCs w:val="24"/>
        </w:rPr>
        <w:t xml:space="preserve"> based on calculations </w:t>
      </w:r>
      <w:r w:rsidR="00A90402">
        <w:rPr>
          <w:rFonts w:ascii="Arial Narrow" w:hAnsi="Arial Narrow"/>
          <w:sz w:val="24"/>
          <w:szCs w:val="24"/>
        </w:rPr>
        <w:t>generated</w:t>
      </w:r>
      <w:r w:rsidR="002167D3">
        <w:rPr>
          <w:rFonts w:ascii="Arial Narrow" w:hAnsi="Arial Narrow"/>
          <w:sz w:val="24"/>
          <w:szCs w:val="24"/>
        </w:rPr>
        <w:t xml:space="preserve"> by the SBI</w:t>
      </w:r>
      <w:r w:rsidR="00A90402">
        <w:rPr>
          <w:rFonts w:ascii="Arial Narrow" w:hAnsi="Arial Narrow"/>
          <w:sz w:val="24"/>
          <w:szCs w:val="24"/>
        </w:rPr>
        <w:t>.</w:t>
      </w:r>
    </w:p>
    <w:p w14:paraId="24A0024F" w14:textId="77777777" w:rsidR="00775FB2" w:rsidRDefault="00775FB2" w:rsidP="00775FB2">
      <w:pPr>
        <w:pStyle w:val="ListParagraph"/>
        <w:jc w:val="both"/>
        <w:rPr>
          <w:rFonts w:ascii="Arial Narrow" w:hAnsi="Arial Narrow"/>
          <w:sz w:val="24"/>
          <w:szCs w:val="24"/>
        </w:rPr>
      </w:pPr>
    </w:p>
    <w:p w14:paraId="50A569FE" w14:textId="0B5ABEBD" w:rsidR="002167D3" w:rsidRDefault="00775FB2" w:rsidP="0075610B">
      <w:pPr>
        <w:pStyle w:val="ListParagraph"/>
        <w:numPr>
          <w:ilvl w:val="0"/>
          <w:numId w:val="6"/>
        </w:numPr>
        <w:jc w:val="both"/>
        <w:rPr>
          <w:rFonts w:ascii="Arial Narrow" w:hAnsi="Arial Narrow"/>
          <w:sz w:val="24"/>
          <w:szCs w:val="24"/>
        </w:rPr>
      </w:pPr>
      <w:r>
        <w:rPr>
          <w:rFonts w:ascii="Arial Narrow" w:hAnsi="Arial Narrow"/>
          <w:sz w:val="24"/>
          <w:szCs w:val="24"/>
        </w:rPr>
        <w:t>Enact a statute that requires appointment of a Special Prosecutor to handle all OIUFI</w:t>
      </w:r>
      <w:r w:rsidR="00DB1D53">
        <w:rPr>
          <w:rFonts w:ascii="Arial Narrow" w:hAnsi="Arial Narrow"/>
          <w:sz w:val="24"/>
          <w:szCs w:val="24"/>
        </w:rPr>
        <w:t xml:space="preserve"> cases</w:t>
      </w:r>
      <w:r>
        <w:rPr>
          <w:rFonts w:ascii="Arial Narrow" w:hAnsi="Arial Narrow"/>
          <w:sz w:val="24"/>
          <w:szCs w:val="24"/>
        </w:rPr>
        <w:t>, as defined above</w:t>
      </w:r>
      <w:r w:rsidR="00DB1D53">
        <w:rPr>
          <w:rFonts w:ascii="Arial Narrow" w:hAnsi="Arial Narrow"/>
          <w:sz w:val="24"/>
          <w:szCs w:val="24"/>
        </w:rPr>
        <w:t xml:space="preserve">.  The Special Prosecutor shall either be a member of the Attorney General’s Staff, pursuant to </w:t>
      </w:r>
      <w:r w:rsidR="005C4161">
        <w:rPr>
          <w:rFonts w:ascii="Arial Narrow" w:hAnsi="Arial Narrow"/>
          <w:sz w:val="24"/>
          <w:szCs w:val="24"/>
        </w:rPr>
        <w:t xml:space="preserve">N.C.G.S. 114-11.6, an ADA from a </w:t>
      </w:r>
      <w:r w:rsidR="00886778">
        <w:rPr>
          <w:rFonts w:ascii="Arial Narrow" w:hAnsi="Arial Narrow"/>
          <w:sz w:val="24"/>
          <w:szCs w:val="24"/>
        </w:rPr>
        <w:t>neighboring prosecutorial district</w:t>
      </w:r>
      <w:r w:rsidR="00C87D33">
        <w:rPr>
          <w:rFonts w:ascii="Arial Narrow" w:hAnsi="Arial Narrow"/>
          <w:sz w:val="24"/>
          <w:szCs w:val="24"/>
        </w:rPr>
        <w:t xml:space="preserve">, or an attorney from the Conference of District Attorneys.  Legislation should contemplate an increase in funding for this purpose.  </w:t>
      </w:r>
    </w:p>
    <w:p w14:paraId="33541248" w14:textId="5A2D0A68" w:rsidR="00E661B4" w:rsidRDefault="00E661B4" w:rsidP="00E661B4">
      <w:pPr>
        <w:jc w:val="both"/>
        <w:rPr>
          <w:rFonts w:ascii="Arial Narrow" w:hAnsi="Arial Narrow"/>
          <w:sz w:val="24"/>
          <w:szCs w:val="24"/>
        </w:rPr>
      </w:pPr>
    </w:p>
    <w:p w14:paraId="0CF50BA1" w14:textId="219F64AA" w:rsidR="00E661B4" w:rsidRDefault="00E661B4" w:rsidP="00E661B4">
      <w:pPr>
        <w:jc w:val="both"/>
        <w:rPr>
          <w:rFonts w:ascii="Arial Narrow" w:hAnsi="Arial Narrow"/>
          <w:b/>
          <w:bCs/>
          <w:sz w:val="24"/>
          <w:szCs w:val="24"/>
        </w:rPr>
      </w:pPr>
      <w:r>
        <w:rPr>
          <w:rFonts w:ascii="Arial Narrow" w:hAnsi="Arial Narrow"/>
          <w:b/>
          <w:bCs/>
          <w:sz w:val="24"/>
          <w:szCs w:val="24"/>
        </w:rPr>
        <w:t>Things for this Work Group to Consider:</w:t>
      </w:r>
    </w:p>
    <w:p w14:paraId="7AE5A220" w14:textId="175316B5" w:rsidR="00E661B4" w:rsidRDefault="00E661B4" w:rsidP="00E661B4">
      <w:pPr>
        <w:pStyle w:val="ListParagraph"/>
        <w:numPr>
          <w:ilvl w:val="0"/>
          <w:numId w:val="3"/>
        </w:numPr>
        <w:jc w:val="both"/>
        <w:rPr>
          <w:rFonts w:ascii="Arial Narrow" w:hAnsi="Arial Narrow"/>
          <w:b/>
          <w:bCs/>
          <w:sz w:val="24"/>
          <w:szCs w:val="24"/>
        </w:rPr>
      </w:pPr>
      <w:r>
        <w:rPr>
          <w:rFonts w:ascii="Arial Narrow" w:hAnsi="Arial Narrow"/>
          <w:b/>
          <w:bCs/>
          <w:sz w:val="24"/>
          <w:szCs w:val="24"/>
        </w:rPr>
        <w:t>Are there other things that should be considered OIUFI?</w:t>
      </w:r>
    </w:p>
    <w:p w14:paraId="699ADD71" w14:textId="25AFA6B7" w:rsidR="00BB138F" w:rsidRDefault="00BB138F" w:rsidP="00BB138F">
      <w:pPr>
        <w:jc w:val="both"/>
        <w:rPr>
          <w:rFonts w:ascii="Arial Narrow" w:hAnsi="Arial Narrow"/>
          <w:b/>
          <w:bCs/>
          <w:sz w:val="24"/>
          <w:szCs w:val="24"/>
        </w:rPr>
      </w:pPr>
    </w:p>
    <w:p w14:paraId="5E9B7393" w14:textId="0CADB7FB" w:rsidR="00BB138F" w:rsidRDefault="00BB138F" w:rsidP="00BB138F">
      <w:pPr>
        <w:jc w:val="both"/>
        <w:rPr>
          <w:rFonts w:ascii="Arial Narrow" w:hAnsi="Arial Narrow"/>
          <w:b/>
          <w:bCs/>
          <w:sz w:val="24"/>
          <w:szCs w:val="24"/>
        </w:rPr>
      </w:pPr>
    </w:p>
    <w:p w14:paraId="7F77C909" w14:textId="31684898" w:rsidR="00BB138F" w:rsidRDefault="00BB138F" w:rsidP="00BB138F">
      <w:pPr>
        <w:jc w:val="both"/>
        <w:rPr>
          <w:rFonts w:ascii="Arial Narrow" w:hAnsi="Arial Narrow"/>
          <w:b/>
          <w:bCs/>
          <w:sz w:val="24"/>
          <w:szCs w:val="24"/>
        </w:rPr>
      </w:pPr>
    </w:p>
    <w:p w14:paraId="08B5BF78" w14:textId="7A530B97" w:rsidR="00BB138F" w:rsidRDefault="00BB138F" w:rsidP="00BB138F">
      <w:pPr>
        <w:jc w:val="both"/>
        <w:rPr>
          <w:rFonts w:ascii="Arial Narrow" w:hAnsi="Arial Narrow"/>
          <w:b/>
          <w:bCs/>
          <w:sz w:val="24"/>
          <w:szCs w:val="24"/>
        </w:rPr>
      </w:pPr>
    </w:p>
    <w:p w14:paraId="5EF09411" w14:textId="4E6D45E3" w:rsidR="00110094" w:rsidRDefault="00110094" w:rsidP="00BB138F">
      <w:pPr>
        <w:jc w:val="both"/>
        <w:rPr>
          <w:rFonts w:ascii="Arial Narrow" w:hAnsi="Arial Narrow"/>
          <w:b/>
          <w:bCs/>
          <w:sz w:val="24"/>
          <w:szCs w:val="24"/>
        </w:rPr>
      </w:pPr>
    </w:p>
    <w:p w14:paraId="511EFD04" w14:textId="2CDD5D58" w:rsidR="00110094" w:rsidRDefault="00110094" w:rsidP="00BB138F">
      <w:pPr>
        <w:jc w:val="both"/>
        <w:rPr>
          <w:rFonts w:ascii="Arial Narrow" w:hAnsi="Arial Narrow"/>
          <w:b/>
          <w:bCs/>
          <w:sz w:val="24"/>
          <w:szCs w:val="24"/>
        </w:rPr>
      </w:pPr>
    </w:p>
    <w:p w14:paraId="4352B91C" w14:textId="57942D3B" w:rsidR="00110094" w:rsidRDefault="00110094" w:rsidP="00BB138F">
      <w:pPr>
        <w:jc w:val="both"/>
        <w:rPr>
          <w:rFonts w:ascii="Arial Narrow" w:hAnsi="Arial Narrow"/>
          <w:b/>
          <w:bCs/>
          <w:sz w:val="24"/>
          <w:szCs w:val="24"/>
        </w:rPr>
      </w:pPr>
    </w:p>
    <w:p w14:paraId="6A9803E7" w14:textId="77777777" w:rsidR="00110094" w:rsidRDefault="00110094" w:rsidP="00BB138F">
      <w:pPr>
        <w:jc w:val="both"/>
        <w:rPr>
          <w:rFonts w:ascii="Arial Narrow" w:hAnsi="Arial Narrow"/>
          <w:b/>
          <w:bCs/>
          <w:sz w:val="24"/>
          <w:szCs w:val="24"/>
        </w:rPr>
      </w:pPr>
    </w:p>
    <w:p w14:paraId="175AC6F1" w14:textId="108ED67B" w:rsidR="00BB138F" w:rsidRDefault="00BB138F" w:rsidP="00BB138F">
      <w:pPr>
        <w:jc w:val="both"/>
        <w:rPr>
          <w:rFonts w:ascii="Arial Narrow" w:hAnsi="Arial Narrow"/>
          <w:b/>
          <w:bCs/>
          <w:sz w:val="24"/>
          <w:szCs w:val="24"/>
        </w:rPr>
      </w:pPr>
    </w:p>
    <w:p w14:paraId="52C6F8BC" w14:textId="46BC7BAD" w:rsidR="00BB138F" w:rsidRDefault="00BB138F" w:rsidP="00BB138F">
      <w:pPr>
        <w:pStyle w:val="ListParagraph"/>
        <w:numPr>
          <w:ilvl w:val="0"/>
          <w:numId w:val="1"/>
        </w:numPr>
        <w:jc w:val="both"/>
        <w:rPr>
          <w:rFonts w:ascii="Arial Narrow" w:hAnsi="Arial Narrow"/>
          <w:b/>
          <w:bCs/>
          <w:sz w:val="24"/>
          <w:szCs w:val="24"/>
        </w:rPr>
      </w:pPr>
      <w:r>
        <w:rPr>
          <w:rFonts w:ascii="Arial Narrow" w:hAnsi="Arial Narrow"/>
          <w:b/>
          <w:bCs/>
          <w:sz w:val="24"/>
          <w:szCs w:val="24"/>
        </w:rPr>
        <w:t xml:space="preserve">Recommendations regarding statutory changes to no-knock warrant provisions. </w:t>
      </w:r>
    </w:p>
    <w:p w14:paraId="47E17BFB" w14:textId="7BE4E261" w:rsidR="00BB138F" w:rsidRDefault="00BB138F" w:rsidP="00BB138F">
      <w:pPr>
        <w:jc w:val="both"/>
        <w:rPr>
          <w:rFonts w:ascii="Arial Narrow" w:hAnsi="Arial Narrow"/>
          <w:b/>
          <w:bCs/>
          <w:sz w:val="24"/>
          <w:szCs w:val="24"/>
        </w:rPr>
      </w:pPr>
    </w:p>
    <w:p w14:paraId="16CDAF22" w14:textId="6702BB96" w:rsidR="00BB138F" w:rsidRDefault="00BB138F" w:rsidP="00BB138F">
      <w:pPr>
        <w:jc w:val="both"/>
        <w:rPr>
          <w:rFonts w:ascii="Arial Narrow" w:hAnsi="Arial Narrow"/>
          <w:sz w:val="24"/>
          <w:szCs w:val="24"/>
          <w:u w:val="single"/>
        </w:rPr>
      </w:pPr>
      <w:r>
        <w:rPr>
          <w:rFonts w:ascii="Arial Narrow" w:hAnsi="Arial Narrow"/>
          <w:sz w:val="24"/>
          <w:szCs w:val="24"/>
          <w:u w:val="single"/>
        </w:rPr>
        <w:t>Need for Recommendation</w:t>
      </w:r>
    </w:p>
    <w:p w14:paraId="6EE36007" w14:textId="3975B817" w:rsidR="00BB138F" w:rsidRDefault="00BE592F" w:rsidP="00BB138F">
      <w:pPr>
        <w:jc w:val="both"/>
        <w:rPr>
          <w:rFonts w:ascii="Arial Narrow" w:hAnsi="Arial Narrow"/>
          <w:sz w:val="24"/>
          <w:szCs w:val="24"/>
        </w:rPr>
      </w:pPr>
      <w:r>
        <w:rPr>
          <w:rFonts w:ascii="Arial Narrow" w:hAnsi="Arial Narrow"/>
          <w:sz w:val="24"/>
          <w:szCs w:val="24"/>
        </w:rPr>
        <w:t xml:space="preserve">Currently, the statute regarding no-knock </w:t>
      </w:r>
      <w:r w:rsidR="00C145F5">
        <w:rPr>
          <w:rFonts w:ascii="Arial Narrow" w:hAnsi="Arial Narrow"/>
          <w:sz w:val="24"/>
          <w:szCs w:val="24"/>
        </w:rPr>
        <w:t xml:space="preserve">warrants does not require judicial approval.  </w:t>
      </w:r>
      <w:r w:rsidR="00582EAB">
        <w:rPr>
          <w:rFonts w:ascii="Arial Narrow" w:hAnsi="Arial Narrow"/>
          <w:sz w:val="24"/>
          <w:szCs w:val="24"/>
        </w:rPr>
        <w:t xml:space="preserve">Similarly, other terms in the statute, such as “unreasonable delay” are not clear.  The statute needs to be clarified to ensure that officers know exactly what is expected when entering these situations.  </w:t>
      </w:r>
    </w:p>
    <w:p w14:paraId="74242C6F" w14:textId="2AC9959D" w:rsidR="00582EAB" w:rsidRDefault="00582EAB" w:rsidP="00BB138F">
      <w:pPr>
        <w:jc w:val="both"/>
        <w:rPr>
          <w:rFonts w:ascii="Arial Narrow" w:hAnsi="Arial Narrow"/>
          <w:sz w:val="24"/>
          <w:szCs w:val="24"/>
        </w:rPr>
      </w:pPr>
    </w:p>
    <w:p w14:paraId="127D621C" w14:textId="2BDB716B" w:rsidR="00582EAB" w:rsidRDefault="00582EAB" w:rsidP="00BB138F">
      <w:pPr>
        <w:jc w:val="both"/>
        <w:rPr>
          <w:rFonts w:ascii="Arial Narrow" w:hAnsi="Arial Narrow"/>
          <w:sz w:val="24"/>
          <w:szCs w:val="24"/>
          <w:u w:val="single"/>
        </w:rPr>
      </w:pPr>
      <w:r>
        <w:rPr>
          <w:rFonts w:ascii="Arial Narrow" w:hAnsi="Arial Narrow"/>
          <w:sz w:val="24"/>
          <w:szCs w:val="24"/>
          <w:u w:val="single"/>
        </w:rPr>
        <w:t>Recommended Solution</w:t>
      </w:r>
    </w:p>
    <w:p w14:paraId="1C9AE6B9" w14:textId="6F06CB69" w:rsidR="00582EAB" w:rsidRDefault="00582EAB" w:rsidP="00582EAB">
      <w:pPr>
        <w:pStyle w:val="ListParagraph"/>
        <w:numPr>
          <w:ilvl w:val="0"/>
          <w:numId w:val="7"/>
        </w:numPr>
        <w:jc w:val="both"/>
        <w:rPr>
          <w:rFonts w:ascii="Arial Narrow" w:hAnsi="Arial Narrow"/>
          <w:sz w:val="24"/>
          <w:szCs w:val="24"/>
        </w:rPr>
      </w:pPr>
      <w:r>
        <w:rPr>
          <w:rFonts w:ascii="Arial Narrow" w:hAnsi="Arial Narrow"/>
          <w:sz w:val="24"/>
          <w:szCs w:val="24"/>
        </w:rPr>
        <w:t>Amend N.C.G.S. § 15A-</w:t>
      </w:r>
      <w:r w:rsidR="00E352B1">
        <w:rPr>
          <w:rFonts w:ascii="Arial Narrow" w:hAnsi="Arial Narrow"/>
          <w:sz w:val="24"/>
          <w:szCs w:val="24"/>
        </w:rPr>
        <w:t>251 as follows:</w:t>
      </w:r>
    </w:p>
    <w:p w14:paraId="277D8488" w14:textId="77777777" w:rsidR="00E352B1" w:rsidRPr="00E352B1" w:rsidRDefault="00E352B1" w:rsidP="00E352B1">
      <w:pPr>
        <w:pStyle w:val="asection"/>
        <w:spacing w:before="0" w:beforeAutospacing="0" w:after="0" w:afterAutospacing="0"/>
        <w:ind w:left="1440" w:right="1440" w:hanging="1080"/>
        <w:jc w:val="both"/>
        <w:rPr>
          <w:rFonts w:ascii="Arial Narrow" w:hAnsi="Arial Narrow"/>
          <w:b/>
          <w:bCs/>
          <w:color w:val="000000"/>
          <w:sz w:val="26"/>
          <w:szCs w:val="26"/>
        </w:rPr>
      </w:pPr>
      <w:r w:rsidRPr="00E352B1">
        <w:rPr>
          <w:rFonts w:ascii="Arial Narrow" w:hAnsi="Arial Narrow"/>
          <w:b/>
          <w:bCs/>
          <w:color w:val="000000"/>
        </w:rPr>
        <w:t>§ 15A-251.  Entry by force.</w:t>
      </w:r>
    </w:p>
    <w:p w14:paraId="155225E2" w14:textId="77777777" w:rsidR="00E352B1" w:rsidRPr="00E352B1" w:rsidRDefault="00E352B1" w:rsidP="0036621C">
      <w:pPr>
        <w:pStyle w:val="amargin1"/>
        <w:spacing w:before="0" w:beforeAutospacing="0" w:after="0" w:afterAutospacing="0"/>
        <w:ind w:left="720" w:right="1440"/>
        <w:jc w:val="both"/>
        <w:rPr>
          <w:rFonts w:ascii="Arial Narrow" w:hAnsi="Arial Narrow"/>
          <w:color w:val="000000"/>
          <w:sz w:val="26"/>
          <w:szCs w:val="26"/>
        </w:rPr>
      </w:pPr>
      <w:r w:rsidRPr="00E352B1">
        <w:rPr>
          <w:rFonts w:ascii="Arial Narrow" w:hAnsi="Arial Narrow"/>
          <w:color w:val="000000"/>
        </w:rPr>
        <w:t>An officer may break and enter any premises or vehicle when necessary to the execution of the warrant if:</w:t>
      </w:r>
    </w:p>
    <w:p w14:paraId="0B8405BA" w14:textId="7EBA34DF" w:rsidR="00E352B1" w:rsidRPr="00E352B1" w:rsidRDefault="00E352B1" w:rsidP="00E352B1">
      <w:pPr>
        <w:pStyle w:val="ablock1"/>
        <w:spacing w:before="0" w:beforeAutospacing="0" w:after="0" w:afterAutospacing="0"/>
        <w:ind w:left="1440" w:right="1440" w:hanging="720"/>
        <w:jc w:val="both"/>
        <w:rPr>
          <w:rFonts w:ascii="Arial Narrow" w:hAnsi="Arial Narrow"/>
          <w:color w:val="000000"/>
          <w:sz w:val="26"/>
          <w:szCs w:val="26"/>
        </w:rPr>
      </w:pPr>
      <w:r w:rsidRPr="00E352B1">
        <w:rPr>
          <w:rFonts w:ascii="Arial Narrow" w:hAnsi="Arial Narrow"/>
          <w:color w:val="000000"/>
        </w:rPr>
        <w:t xml:space="preserve">(1)        The officer has previously announced his identity and purpose as required by G.S. 15A-249 and </w:t>
      </w:r>
      <w:del w:id="2" w:author="Cooley Dismukes, Leslie" w:date="2020-10-12T17:15:00Z">
        <w:r w:rsidRPr="00E352B1" w:rsidDel="00D64AC5">
          <w:rPr>
            <w:rFonts w:ascii="Arial Narrow" w:hAnsi="Arial Narrow"/>
            <w:color w:val="000000"/>
          </w:rPr>
          <w:delText xml:space="preserve">reasonably believes </w:delText>
        </w:r>
      </w:del>
      <w:ins w:id="3" w:author="Cooley Dismukes, Leslie" w:date="2020-10-12T17:15:00Z">
        <w:r w:rsidR="00D64AC5">
          <w:rPr>
            <w:rFonts w:ascii="Arial Narrow" w:hAnsi="Arial Narrow"/>
            <w:color w:val="000000"/>
          </w:rPr>
          <w:t>has probable cause</w:t>
        </w:r>
        <w:r w:rsidR="009D23F5">
          <w:rPr>
            <w:rFonts w:ascii="Arial Narrow" w:hAnsi="Arial Narrow"/>
            <w:color w:val="000000"/>
          </w:rPr>
          <w:t xml:space="preserve"> to believe </w:t>
        </w:r>
      </w:ins>
      <w:r w:rsidRPr="00E352B1">
        <w:rPr>
          <w:rFonts w:ascii="Arial Narrow" w:hAnsi="Arial Narrow"/>
          <w:color w:val="000000"/>
        </w:rPr>
        <w:t>either that admittance is being denied or unreasonably delayed or that the premises or vehicle is unoccupied; or</w:t>
      </w:r>
    </w:p>
    <w:p w14:paraId="62DC7401" w14:textId="35FB361A" w:rsidR="00E352B1" w:rsidRDefault="00E352B1" w:rsidP="00E352B1">
      <w:pPr>
        <w:pStyle w:val="ablock1"/>
        <w:spacing w:before="0" w:beforeAutospacing="0" w:after="0" w:afterAutospacing="0"/>
        <w:ind w:left="1440" w:right="1440" w:hanging="720"/>
        <w:jc w:val="both"/>
        <w:rPr>
          <w:ins w:id="4" w:author="Cooley Dismukes, Leslie" w:date="2020-10-12T17:16:00Z"/>
          <w:rStyle w:val="chistorynote"/>
          <w:rFonts w:ascii="Arial Narrow" w:hAnsi="Arial Narrow"/>
          <w:color w:val="000000"/>
        </w:rPr>
      </w:pPr>
      <w:r w:rsidRPr="00E352B1">
        <w:rPr>
          <w:rFonts w:ascii="Arial Narrow" w:hAnsi="Arial Narrow"/>
          <w:color w:val="000000"/>
        </w:rPr>
        <w:t>(2)        The officer has probable cause to believe that the giving of notice would endanger the life or safety of any person</w:t>
      </w:r>
      <w:ins w:id="5" w:author="Cooley Dismukes, Leslie" w:date="2020-10-12T17:17:00Z">
        <w:r w:rsidR="008F7CCF">
          <w:rPr>
            <w:rFonts w:ascii="Arial Narrow" w:hAnsi="Arial Narrow"/>
            <w:color w:val="000000"/>
          </w:rPr>
          <w:t xml:space="preserve"> and has received previous approval by a judge</w:t>
        </w:r>
      </w:ins>
      <w:r w:rsidRPr="00E352B1">
        <w:rPr>
          <w:rFonts w:ascii="Arial Narrow" w:hAnsi="Arial Narrow"/>
          <w:color w:val="000000"/>
        </w:rPr>
        <w:t>. </w:t>
      </w:r>
    </w:p>
    <w:p w14:paraId="257BAAEF" w14:textId="1F37409F" w:rsidR="009D23F5" w:rsidRPr="00E352B1" w:rsidRDefault="009D23F5" w:rsidP="00E352B1">
      <w:pPr>
        <w:pStyle w:val="ablock1"/>
        <w:spacing w:before="0" w:beforeAutospacing="0" w:after="0" w:afterAutospacing="0"/>
        <w:ind w:left="1440" w:right="1440" w:hanging="720"/>
        <w:jc w:val="both"/>
        <w:rPr>
          <w:rFonts w:ascii="Arial Narrow" w:hAnsi="Arial Narrow"/>
          <w:color w:val="000000"/>
          <w:sz w:val="26"/>
          <w:szCs w:val="26"/>
        </w:rPr>
      </w:pPr>
      <w:ins w:id="6" w:author="Cooley Dismukes, Leslie" w:date="2020-10-12T17:16:00Z">
        <w:r>
          <w:rPr>
            <w:rStyle w:val="chistorynote"/>
            <w:rFonts w:ascii="Arial Narrow" w:hAnsi="Arial Narrow"/>
            <w:color w:val="000000"/>
          </w:rPr>
          <w:t>(3)</w:t>
        </w:r>
        <w:r>
          <w:rPr>
            <w:rStyle w:val="chistorynote"/>
            <w:rFonts w:ascii="Arial Narrow" w:hAnsi="Arial Narrow"/>
            <w:color w:val="000000"/>
          </w:rPr>
          <w:tab/>
          <w:t>An “unreasonable delay” is defined as ……..</w:t>
        </w:r>
      </w:ins>
    </w:p>
    <w:p w14:paraId="4F8F7C42" w14:textId="5A594BCE" w:rsidR="008828A6" w:rsidRDefault="008828A6" w:rsidP="008828A6">
      <w:pPr>
        <w:jc w:val="both"/>
        <w:rPr>
          <w:rFonts w:ascii="Arial Narrow" w:hAnsi="Arial Narrow"/>
          <w:sz w:val="24"/>
          <w:szCs w:val="24"/>
        </w:rPr>
      </w:pPr>
    </w:p>
    <w:p w14:paraId="2EBE101A" w14:textId="0CE86FAB" w:rsidR="008828A6" w:rsidRDefault="008828A6" w:rsidP="008828A6">
      <w:pPr>
        <w:jc w:val="both"/>
        <w:rPr>
          <w:rFonts w:ascii="Arial Narrow" w:hAnsi="Arial Narrow"/>
          <w:sz w:val="24"/>
          <w:szCs w:val="24"/>
        </w:rPr>
      </w:pPr>
    </w:p>
    <w:p w14:paraId="4C10BB6D" w14:textId="6739F76E" w:rsidR="005E4757" w:rsidRDefault="005E4757" w:rsidP="008828A6">
      <w:pPr>
        <w:jc w:val="both"/>
        <w:rPr>
          <w:rFonts w:ascii="Arial Narrow" w:hAnsi="Arial Narrow"/>
          <w:b/>
          <w:bCs/>
          <w:sz w:val="24"/>
          <w:szCs w:val="24"/>
        </w:rPr>
      </w:pPr>
      <w:r>
        <w:rPr>
          <w:rFonts w:ascii="Arial Narrow" w:hAnsi="Arial Narrow"/>
          <w:b/>
          <w:bCs/>
          <w:sz w:val="24"/>
          <w:szCs w:val="24"/>
        </w:rPr>
        <w:t>Things for this Working Group to consider:</w:t>
      </w:r>
    </w:p>
    <w:p w14:paraId="35D61718" w14:textId="097F3730" w:rsidR="005E4757" w:rsidRDefault="005E4757" w:rsidP="005E4757">
      <w:pPr>
        <w:pStyle w:val="ListParagraph"/>
        <w:numPr>
          <w:ilvl w:val="0"/>
          <w:numId w:val="3"/>
        </w:numPr>
        <w:jc w:val="both"/>
        <w:rPr>
          <w:rFonts w:ascii="Arial Narrow" w:hAnsi="Arial Narrow"/>
          <w:b/>
          <w:bCs/>
          <w:sz w:val="24"/>
          <w:szCs w:val="24"/>
        </w:rPr>
      </w:pPr>
      <w:r>
        <w:rPr>
          <w:rFonts w:ascii="Arial Narrow" w:hAnsi="Arial Narrow"/>
          <w:b/>
          <w:bCs/>
          <w:sz w:val="24"/>
          <w:szCs w:val="24"/>
        </w:rPr>
        <w:t>Should we also modify state law to allow local jurisdictions to ban the use of no-knock warrants completely?</w:t>
      </w:r>
    </w:p>
    <w:p w14:paraId="7074E887" w14:textId="77777777" w:rsidR="00B04512" w:rsidRPr="005E4757" w:rsidRDefault="00B04512" w:rsidP="00B04512">
      <w:pPr>
        <w:pStyle w:val="ListParagraph"/>
        <w:jc w:val="both"/>
        <w:rPr>
          <w:rFonts w:ascii="Arial Narrow" w:hAnsi="Arial Narrow"/>
          <w:b/>
          <w:bCs/>
          <w:sz w:val="24"/>
          <w:szCs w:val="24"/>
        </w:rPr>
      </w:pPr>
    </w:p>
    <w:sectPr w:rsidR="00B04512" w:rsidRPr="005E47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51773" w14:textId="77777777" w:rsidR="005E7DA9" w:rsidRDefault="005E7DA9" w:rsidP="00622C61">
      <w:pPr>
        <w:spacing w:after="0" w:line="240" w:lineRule="auto"/>
      </w:pPr>
      <w:r>
        <w:separator/>
      </w:r>
    </w:p>
  </w:endnote>
  <w:endnote w:type="continuationSeparator" w:id="0">
    <w:p w14:paraId="22D53854" w14:textId="77777777" w:rsidR="005E7DA9" w:rsidRDefault="005E7DA9" w:rsidP="00622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92D9E" w14:textId="77777777" w:rsidR="005E7DA9" w:rsidRDefault="005E7DA9" w:rsidP="00622C61">
      <w:pPr>
        <w:spacing w:after="0" w:line="240" w:lineRule="auto"/>
      </w:pPr>
      <w:r>
        <w:separator/>
      </w:r>
    </w:p>
  </w:footnote>
  <w:footnote w:type="continuationSeparator" w:id="0">
    <w:p w14:paraId="6CEE72CC" w14:textId="77777777" w:rsidR="005E7DA9" w:rsidRDefault="005E7DA9" w:rsidP="00622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25D2C"/>
    <w:multiLevelType w:val="hybridMultilevel"/>
    <w:tmpl w:val="6F301120"/>
    <w:lvl w:ilvl="0" w:tplc="C6205E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169F7"/>
    <w:multiLevelType w:val="hybridMultilevel"/>
    <w:tmpl w:val="68644DC6"/>
    <w:lvl w:ilvl="0" w:tplc="0409000F">
      <w:start w:val="1"/>
      <w:numFmt w:val="decimal"/>
      <w:lvlText w:val="%1."/>
      <w:lvlJc w:val="left"/>
      <w:pPr>
        <w:ind w:left="13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1929E3"/>
    <w:multiLevelType w:val="hybridMultilevel"/>
    <w:tmpl w:val="46545BBE"/>
    <w:lvl w:ilvl="0" w:tplc="8C3202F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03CD8"/>
    <w:multiLevelType w:val="hybridMultilevel"/>
    <w:tmpl w:val="67746D7E"/>
    <w:lvl w:ilvl="0" w:tplc="D6EE0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41C72"/>
    <w:multiLevelType w:val="hybridMultilevel"/>
    <w:tmpl w:val="BA525D36"/>
    <w:lvl w:ilvl="0" w:tplc="6C7A22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9E5ED8"/>
    <w:multiLevelType w:val="hybridMultilevel"/>
    <w:tmpl w:val="FC562C86"/>
    <w:lvl w:ilvl="0" w:tplc="04C08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500B77"/>
    <w:multiLevelType w:val="hybridMultilevel"/>
    <w:tmpl w:val="BF20B300"/>
    <w:lvl w:ilvl="0" w:tplc="698CA6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4"/>
  </w:num>
  <w:num w:numId="5">
    <w:abstractNumId w:val="1"/>
  </w:num>
  <w:num w:numId="6">
    <w:abstractNumId w:val="5"/>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oley Dismukes, Leslie">
    <w15:presenceInfo w15:providerId="None" w15:userId="Cooley Dismukes, Lesl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1"/>
    <w:rsid w:val="000775EF"/>
    <w:rsid w:val="000C1AFF"/>
    <w:rsid w:val="000F1B25"/>
    <w:rsid w:val="000F7779"/>
    <w:rsid w:val="00110094"/>
    <w:rsid w:val="0012124F"/>
    <w:rsid w:val="00131898"/>
    <w:rsid w:val="001963A9"/>
    <w:rsid w:val="001A2271"/>
    <w:rsid w:val="001A3626"/>
    <w:rsid w:val="001E4483"/>
    <w:rsid w:val="001F4F0B"/>
    <w:rsid w:val="002167D3"/>
    <w:rsid w:val="00263B9D"/>
    <w:rsid w:val="0027735A"/>
    <w:rsid w:val="002A164A"/>
    <w:rsid w:val="002F0A0D"/>
    <w:rsid w:val="003003F8"/>
    <w:rsid w:val="00312ACE"/>
    <w:rsid w:val="0031463B"/>
    <w:rsid w:val="00324E63"/>
    <w:rsid w:val="00365B04"/>
    <w:rsid w:val="003660B9"/>
    <w:rsid w:val="0036621C"/>
    <w:rsid w:val="00416948"/>
    <w:rsid w:val="00485971"/>
    <w:rsid w:val="00490CE6"/>
    <w:rsid w:val="004C1B8C"/>
    <w:rsid w:val="004F5996"/>
    <w:rsid w:val="005425C2"/>
    <w:rsid w:val="00546F00"/>
    <w:rsid w:val="0055542F"/>
    <w:rsid w:val="005828DD"/>
    <w:rsid w:val="00582EAB"/>
    <w:rsid w:val="005B2246"/>
    <w:rsid w:val="005C019F"/>
    <w:rsid w:val="005C4161"/>
    <w:rsid w:val="005D5C9D"/>
    <w:rsid w:val="005E4757"/>
    <w:rsid w:val="005E5A33"/>
    <w:rsid w:val="005E7DA9"/>
    <w:rsid w:val="00622C61"/>
    <w:rsid w:val="00630ADE"/>
    <w:rsid w:val="00653C2B"/>
    <w:rsid w:val="00677E59"/>
    <w:rsid w:val="006B45F1"/>
    <w:rsid w:val="006B78D5"/>
    <w:rsid w:val="006C4161"/>
    <w:rsid w:val="00755796"/>
    <w:rsid w:val="0075610B"/>
    <w:rsid w:val="00765622"/>
    <w:rsid w:val="00774711"/>
    <w:rsid w:val="00775FB2"/>
    <w:rsid w:val="007B1206"/>
    <w:rsid w:val="00821E30"/>
    <w:rsid w:val="008429DB"/>
    <w:rsid w:val="00854253"/>
    <w:rsid w:val="008828A6"/>
    <w:rsid w:val="00886778"/>
    <w:rsid w:val="008905AB"/>
    <w:rsid w:val="008F7CCF"/>
    <w:rsid w:val="0091416B"/>
    <w:rsid w:val="009462DE"/>
    <w:rsid w:val="00981C5F"/>
    <w:rsid w:val="009A7324"/>
    <w:rsid w:val="009B2FC2"/>
    <w:rsid w:val="009D23F5"/>
    <w:rsid w:val="009D73B0"/>
    <w:rsid w:val="009E28D1"/>
    <w:rsid w:val="009F43CC"/>
    <w:rsid w:val="00A34FCB"/>
    <w:rsid w:val="00A90402"/>
    <w:rsid w:val="00B04512"/>
    <w:rsid w:val="00B270F7"/>
    <w:rsid w:val="00B77BFB"/>
    <w:rsid w:val="00BB138F"/>
    <w:rsid w:val="00BE592F"/>
    <w:rsid w:val="00C145F5"/>
    <w:rsid w:val="00C86906"/>
    <w:rsid w:val="00C87D33"/>
    <w:rsid w:val="00CA48E9"/>
    <w:rsid w:val="00CA6029"/>
    <w:rsid w:val="00CD2849"/>
    <w:rsid w:val="00CF3AAA"/>
    <w:rsid w:val="00D02347"/>
    <w:rsid w:val="00D204E4"/>
    <w:rsid w:val="00D64AC5"/>
    <w:rsid w:val="00D733F0"/>
    <w:rsid w:val="00DB1D53"/>
    <w:rsid w:val="00DF1A67"/>
    <w:rsid w:val="00E352B1"/>
    <w:rsid w:val="00E661B4"/>
    <w:rsid w:val="00E67C94"/>
    <w:rsid w:val="00E92A99"/>
    <w:rsid w:val="00EE12EC"/>
    <w:rsid w:val="00F33FDB"/>
    <w:rsid w:val="00F37CD5"/>
    <w:rsid w:val="00F458FB"/>
    <w:rsid w:val="00F716FA"/>
    <w:rsid w:val="00F72911"/>
    <w:rsid w:val="00F9398D"/>
    <w:rsid w:val="00FA09D6"/>
    <w:rsid w:val="00FA2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8CF3"/>
  <w15:chartTrackingRefBased/>
  <w15:docId w15:val="{6B06F26F-688F-40D3-A23B-37D76570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271"/>
    <w:pPr>
      <w:ind w:left="720"/>
      <w:contextualSpacing/>
    </w:pPr>
  </w:style>
  <w:style w:type="paragraph" w:styleId="BalloonText">
    <w:name w:val="Balloon Text"/>
    <w:basedOn w:val="Normal"/>
    <w:link w:val="BalloonTextChar"/>
    <w:uiPriority w:val="99"/>
    <w:semiHidden/>
    <w:unhideWhenUsed/>
    <w:rsid w:val="001A2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271"/>
    <w:rPr>
      <w:rFonts w:ascii="Segoe UI" w:hAnsi="Segoe UI" w:cs="Segoe UI"/>
      <w:sz w:val="18"/>
      <w:szCs w:val="18"/>
    </w:rPr>
  </w:style>
  <w:style w:type="character" w:styleId="Hyperlink">
    <w:name w:val="Hyperlink"/>
    <w:basedOn w:val="DefaultParagraphFont"/>
    <w:uiPriority w:val="99"/>
    <w:unhideWhenUsed/>
    <w:rsid w:val="005828DD"/>
    <w:rPr>
      <w:color w:val="0563C1" w:themeColor="hyperlink"/>
      <w:u w:val="single"/>
    </w:rPr>
  </w:style>
  <w:style w:type="character" w:styleId="UnresolvedMention">
    <w:name w:val="Unresolved Mention"/>
    <w:basedOn w:val="DefaultParagraphFont"/>
    <w:uiPriority w:val="99"/>
    <w:semiHidden/>
    <w:unhideWhenUsed/>
    <w:rsid w:val="005828DD"/>
    <w:rPr>
      <w:color w:val="605E5C"/>
      <w:shd w:val="clear" w:color="auto" w:fill="E1DFDD"/>
    </w:rPr>
  </w:style>
  <w:style w:type="paragraph" w:styleId="FootnoteText">
    <w:name w:val="footnote text"/>
    <w:basedOn w:val="Normal"/>
    <w:link w:val="FootnoteTextChar"/>
    <w:uiPriority w:val="99"/>
    <w:unhideWhenUsed/>
    <w:rsid w:val="00622C61"/>
    <w:pPr>
      <w:spacing w:after="0" w:line="240" w:lineRule="auto"/>
    </w:pPr>
    <w:rPr>
      <w:sz w:val="20"/>
      <w:szCs w:val="20"/>
    </w:rPr>
  </w:style>
  <w:style w:type="character" w:customStyle="1" w:styleId="FootnoteTextChar">
    <w:name w:val="Footnote Text Char"/>
    <w:basedOn w:val="DefaultParagraphFont"/>
    <w:link w:val="FootnoteText"/>
    <w:uiPriority w:val="99"/>
    <w:rsid w:val="00622C61"/>
    <w:rPr>
      <w:sz w:val="20"/>
      <w:szCs w:val="20"/>
    </w:rPr>
  </w:style>
  <w:style w:type="character" w:styleId="FootnoteReference">
    <w:name w:val="footnote reference"/>
    <w:basedOn w:val="DefaultParagraphFont"/>
    <w:uiPriority w:val="99"/>
    <w:semiHidden/>
    <w:unhideWhenUsed/>
    <w:rsid w:val="00622C61"/>
    <w:rPr>
      <w:vertAlign w:val="superscript"/>
    </w:rPr>
  </w:style>
  <w:style w:type="paragraph" w:customStyle="1" w:styleId="asection">
    <w:name w:val="asection"/>
    <w:basedOn w:val="Normal"/>
    <w:rsid w:val="00E352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argin1">
    <w:name w:val="amargin1"/>
    <w:basedOn w:val="Normal"/>
    <w:rsid w:val="00E352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lock1">
    <w:name w:val="ablock1"/>
    <w:basedOn w:val="Normal"/>
    <w:rsid w:val="00E352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istorynote">
    <w:name w:val="chistorynote"/>
    <w:basedOn w:val="DefaultParagraphFont"/>
    <w:rsid w:val="00E35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0924">
      <w:bodyDiv w:val="1"/>
      <w:marLeft w:val="0"/>
      <w:marRight w:val="0"/>
      <w:marTop w:val="0"/>
      <w:marBottom w:val="0"/>
      <w:divBdr>
        <w:top w:val="none" w:sz="0" w:space="0" w:color="auto"/>
        <w:left w:val="none" w:sz="0" w:space="0" w:color="auto"/>
        <w:bottom w:val="none" w:sz="0" w:space="0" w:color="auto"/>
        <w:right w:val="none" w:sz="0" w:space="0" w:color="auto"/>
      </w:divBdr>
    </w:div>
    <w:div w:id="169823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penjustice.doj.ca.gov/exploration/crime-statistic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njustice.doj.ca.gov/exploration/stop-dat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justice365.sharepoint.com/:w:/r/sites/TaskForceMemberSharePoint/Working%20Groups/Working%20Group%20%231/Resources/Accountability%20and%20Culture%20Docs/SBITrafficStop__SBI-122.doc?d=w1e1acf9deba541498ceecaa81f0eb74f&amp;csf=1&amp;web=1&amp;e=b2fPbd"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733A91534B54695D2F0ADECF0F17D" ma:contentTypeVersion="13" ma:contentTypeDescription="Create a new document." ma:contentTypeScope="" ma:versionID="29dcef350752b92699d8690cc673d5ef">
  <xsd:schema xmlns:xsd="http://www.w3.org/2001/XMLSchema" xmlns:xs="http://www.w3.org/2001/XMLSchema" xmlns:p="http://schemas.microsoft.com/office/2006/metadata/properties" xmlns:ns3="68893e76-1667-40e6-af48-2f00c286c596" xmlns:ns4="91d03707-2cf0-4176-afc9-1e041a1a8f29" targetNamespace="http://schemas.microsoft.com/office/2006/metadata/properties" ma:root="true" ma:fieldsID="9af7945d3515473b3641e9bde5525e08" ns3:_="" ns4:_="">
    <xsd:import namespace="68893e76-1667-40e6-af48-2f00c286c596"/>
    <xsd:import namespace="91d03707-2cf0-4176-afc9-1e041a1a8f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93e76-1667-40e6-af48-2f00c286c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d03707-2cf0-4176-afc9-1e041a1a8f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AF26B8-7675-4AD5-A475-29D63593E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93e76-1667-40e6-af48-2f00c286c596"/>
    <ds:schemaRef ds:uri="91d03707-2cf0-4176-afc9-1e041a1a8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094223-DD9E-4959-A1A8-B5CA71D4EF00}">
  <ds:schemaRefs>
    <ds:schemaRef ds:uri="http://schemas.microsoft.com/sharepoint/v3/contenttype/forms"/>
  </ds:schemaRefs>
</ds:datastoreItem>
</file>

<file path=customXml/itemProps3.xml><?xml version="1.0" encoding="utf-8"?>
<ds:datastoreItem xmlns:ds="http://schemas.openxmlformats.org/officeDocument/2006/customXml" ds:itemID="{B4845A98-018C-4A30-9360-150C43EFE7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1079</TotalTime>
  <Pages>6</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Cooley Dismukes, Leslie</dc:creator>
  <cp:keywords/>
  <dc:description/>
  <cp:lastModifiedBy>Cooley Dismukes, Leslie</cp:lastModifiedBy>
  <cp:revision>97</cp:revision>
  <dcterms:created xsi:type="dcterms:W3CDTF">2020-10-12T18:00:00Z</dcterms:created>
  <dcterms:modified xsi:type="dcterms:W3CDTF">2020-10-13T14:36:00Z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0x010100DEF733A91534B54695D2F0ADECF0F17D</vt:lpwstr>
  </property>
</Properties>
</file>